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31FD1" w14:textId="5B9A8457" w:rsidR="005E5E2C" w:rsidRPr="00AD0B0D" w:rsidRDefault="005E21AD" w:rsidP="005E21AD">
      <w:pPr>
        <w:pStyle w:val="5"/>
        <w:jc w:val="center"/>
        <w:rPr>
          <w:lang w:val="ru-RU"/>
        </w:rPr>
      </w:pPr>
      <w:bookmarkStart w:id="0" w:name="_Toc64463197"/>
      <w:r>
        <w:rPr>
          <w:lang w:val="ru-RU"/>
        </w:rPr>
        <w:t>Техническое</w:t>
      </w:r>
      <w:r w:rsidR="00AD0B0D">
        <w:rPr>
          <w:lang w:val="ru-RU"/>
        </w:rPr>
        <w:t xml:space="preserve"> задани</w:t>
      </w:r>
      <w:bookmarkEnd w:id="0"/>
      <w:r>
        <w:rPr>
          <w:lang w:val="ru-RU"/>
        </w:rPr>
        <w:t>е</w:t>
      </w:r>
    </w:p>
    <w:p w14:paraId="78985CDB" w14:textId="48D18D01" w:rsidR="005E5E2C" w:rsidRPr="00AC1F06" w:rsidRDefault="005E5E2C" w:rsidP="005E21AD"/>
    <w:p w14:paraId="082F25CA" w14:textId="77777777" w:rsidR="005E5E2C" w:rsidRPr="00AC1F06" w:rsidRDefault="005E5E2C" w:rsidP="005E5E2C">
      <w:pPr>
        <w:ind w:firstLine="6521"/>
        <w:jc w:val="center"/>
        <w:rPr>
          <w:sz w:val="12"/>
          <w:szCs w:val="12"/>
        </w:rPr>
      </w:pPr>
    </w:p>
    <w:p w14:paraId="13C95CF9" w14:textId="77777777" w:rsidR="005E5E2C" w:rsidRPr="00AC1F06" w:rsidRDefault="005E5E2C" w:rsidP="005E5E2C">
      <w:pPr>
        <w:pStyle w:val="11"/>
        <w:rPr>
          <w:rFonts w:cs="Arial"/>
          <w:sz w:val="24"/>
          <w:szCs w:val="24"/>
        </w:rPr>
      </w:pPr>
    </w:p>
    <w:p w14:paraId="2F0084D7" w14:textId="77777777" w:rsidR="005E5E2C" w:rsidRPr="00AC1F06" w:rsidRDefault="005E5E2C" w:rsidP="005E5E2C">
      <w:pPr>
        <w:ind w:left="6300"/>
        <w:jc w:val="right"/>
      </w:pPr>
      <w:r w:rsidRPr="00AC1F06">
        <w:t>УТВЕРЖДАЮ</w:t>
      </w:r>
      <w:r w:rsidRPr="00AC1F06">
        <w:rPr>
          <w:rStyle w:val="af"/>
        </w:rPr>
        <w:footnoteReference w:id="1"/>
      </w:r>
    </w:p>
    <w:p w14:paraId="41F4F16A" w14:textId="77777777" w:rsidR="005E5E2C" w:rsidRPr="00BC52F5" w:rsidRDefault="00BC52F5" w:rsidP="005E5E2C">
      <w:pPr>
        <w:ind w:left="6300"/>
        <w:jc w:val="right"/>
      </w:pPr>
      <w:r w:rsidRPr="00BC52F5">
        <w:t>Проректор по научной работе</w:t>
      </w:r>
    </w:p>
    <w:p w14:paraId="6CDE4A05" w14:textId="77777777" w:rsidR="005E5E2C" w:rsidRPr="00AC1F06" w:rsidRDefault="005E5E2C" w:rsidP="005E5E2C">
      <w:pPr>
        <w:ind w:left="6300"/>
        <w:jc w:val="right"/>
      </w:pPr>
      <w:r w:rsidRPr="00AC1F06">
        <w:t>_____________</w:t>
      </w:r>
    </w:p>
    <w:p w14:paraId="26CA8BD8" w14:textId="77777777" w:rsidR="005E5E2C" w:rsidRPr="00AC1F06" w:rsidRDefault="005E5E2C" w:rsidP="005E5E2C">
      <w:pPr>
        <w:ind w:left="6300"/>
        <w:jc w:val="right"/>
      </w:pPr>
      <w:r w:rsidRPr="00AC1F06">
        <w:t>«____»____________20__ г.</w:t>
      </w:r>
    </w:p>
    <w:p w14:paraId="436391D8" w14:textId="77777777" w:rsidR="005E5E2C" w:rsidRPr="00AC1F06" w:rsidRDefault="005E5E2C" w:rsidP="005E5E2C">
      <w:pPr>
        <w:ind w:left="6300"/>
        <w:jc w:val="center"/>
      </w:pPr>
    </w:p>
    <w:p w14:paraId="5DDEE408" w14:textId="77777777" w:rsidR="005E5E2C" w:rsidRPr="00AC1F06" w:rsidRDefault="005E5E2C" w:rsidP="005E5E2C">
      <w:pPr>
        <w:ind w:left="6300"/>
      </w:pPr>
      <w:r w:rsidRPr="00AC1F06">
        <w:t>МП</w:t>
      </w:r>
    </w:p>
    <w:p w14:paraId="4ADEFB92" w14:textId="77777777" w:rsidR="005E5E2C" w:rsidRDefault="005E5E2C" w:rsidP="005E5E2C"/>
    <w:p w14:paraId="6765E2C2" w14:textId="77777777" w:rsidR="00BC52F5" w:rsidRPr="009E0B88" w:rsidRDefault="00BC52F5" w:rsidP="00BC52F5">
      <w:pPr>
        <w:ind w:left="3420"/>
        <w:jc w:val="right"/>
      </w:pPr>
      <w:r w:rsidRPr="009E0B88">
        <w:t>Дата поступления заявки _____________________</w:t>
      </w:r>
    </w:p>
    <w:p w14:paraId="4AB91AB2" w14:textId="77777777" w:rsidR="00BC52F5" w:rsidRPr="009E0B88" w:rsidRDefault="00BC52F5" w:rsidP="00BC52F5">
      <w:pPr>
        <w:ind w:left="3420"/>
        <w:jc w:val="right"/>
        <w:rPr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3A41FFEC" w14:textId="77777777" w:rsidR="00BC52F5" w:rsidRPr="009E0B88" w:rsidRDefault="00BC52F5" w:rsidP="00BC52F5">
      <w:pPr>
        <w:ind w:left="3420"/>
        <w:jc w:val="right"/>
      </w:pPr>
      <w:r w:rsidRPr="009E0B88">
        <w:t>Входящий № заявки _________________________</w:t>
      </w:r>
    </w:p>
    <w:p w14:paraId="1103D1BC" w14:textId="77777777" w:rsidR="00BC52F5" w:rsidRPr="00D54EAD" w:rsidRDefault="00BC52F5" w:rsidP="00BC52F5">
      <w:pPr>
        <w:ind w:left="3420"/>
        <w:jc w:val="right"/>
        <w:rPr>
          <w:color w:val="FF0000"/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5A91DA55" w14:textId="77777777" w:rsidR="00BC52F5" w:rsidRPr="00AC1F06" w:rsidRDefault="00BC52F5" w:rsidP="00BC52F5"/>
    <w:p w14:paraId="2871E232" w14:textId="77777777" w:rsidR="005E5E2C" w:rsidRPr="00AC1F06" w:rsidRDefault="005E5E2C" w:rsidP="005E5E2C">
      <w:pPr>
        <w:jc w:val="center"/>
      </w:pPr>
      <w:proofErr w:type="gramStart"/>
      <w:r w:rsidRPr="00AC1F06">
        <w:t>ТЕХНИЧЕСКОЕ  ЗАДАНИЕ</w:t>
      </w:r>
      <w:proofErr w:type="gramEnd"/>
    </w:p>
    <w:p w14:paraId="33FF608C" w14:textId="77777777" w:rsidR="005E5E2C" w:rsidRPr="00AC1F06" w:rsidRDefault="005E5E2C" w:rsidP="005E5E2C">
      <w:pPr>
        <w:jc w:val="center"/>
      </w:pPr>
      <w:proofErr w:type="gramStart"/>
      <w:r w:rsidRPr="00AC1F06">
        <w:t>на</w:t>
      </w:r>
      <w:proofErr w:type="gramEnd"/>
      <w:r w:rsidRPr="00AC1F06">
        <w:t xml:space="preserve"> проведение научно-исследовательских работ</w:t>
      </w:r>
    </w:p>
    <w:p w14:paraId="6727A02A" w14:textId="77777777" w:rsidR="005E5E2C" w:rsidRPr="00AC1F06" w:rsidRDefault="005E5E2C" w:rsidP="005E5E2C"/>
    <w:p w14:paraId="76386C22" w14:textId="77777777" w:rsidR="005E5E2C" w:rsidRPr="00AC1F06" w:rsidRDefault="005E5E2C" w:rsidP="005E5E2C">
      <w:r w:rsidRPr="00AC1F06">
        <w:t>1. Тема НИР _______________________________________________</w:t>
      </w:r>
    </w:p>
    <w:p w14:paraId="6D993E5F" w14:textId="77777777" w:rsidR="005E5E2C" w:rsidRPr="00AC1F06" w:rsidRDefault="005E5E2C" w:rsidP="005E5E2C">
      <w:r w:rsidRPr="00AC1F06">
        <w:t xml:space="preserve">2. Характер НИР </w:t>
      </w:r>
      <w:r w:rsidRPr="00AC1F06">
        <w:rPr>
          <w:sz w:val="20"/>
        </w:rPr>
        <w:t>(фундаментальные исследования, научная школа; научно-исследовательское объединение; научно-образовательный центр, научная школа ИРНИТУ совместно с РАН)</w:t>
      </w:r>
      <w:r w:rsidRPr="00AC1F06">
        <w:t xml:space="preserve"> _______________________________________________________________</w:t>
      </w:r>
    </w:p>
    <w:p w14:paraId="2AFAC39D" w14:textId="77777777" w:rsidR="005E5E2C" w:rsidRPr="00AC1F06" w:rsidRDefault="005E5E2C" w:rsidP="005E5E2C">
      <w:r w:rsidRPr="00AC1F06">
        <w:t>3. Руководитель НИР _____________________________________________________________</w:t>
      </w:r>
    </w:p>
    <w:p w14:paraId="712F36AC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(ФИО, должность, уч. степень, уч. звание, телефон, e-</w:t>
      </w:r>
      <w:proofErr w:type="spellStart"/>
      <w:r w:rsidRPr="00AC1F06">
        <w:rPr>
          <w:sz w:val="20"/>
          <w:szCs w:val="20"/>
        </w:rPr>
        <w:t>mail</w:t>
      </w:r>
      <w:proofErr w:type="spellEnd"/>
      <w:r w:rsidRPr="00AC1F06">
        <w:rPr>
          <w:sz w:val="20"/>
          <w:szCs w:val="20"/>
        </w:rPr>
        <w:t>)</w:t>
      </w:r>
    </w:p>
    <w:p w14:paraId="3B51601E" w14:textId="77777777" w:rsidR="005E5E2C" w:rsidRPr="00AC1F06" w:rsidRDefault="005E5E2C" w:rsidP="005E5E2C">
      <w:r w:rsidRPr="00AC1F06">
        <w:t>Наименование структурного подразделения ИРНИТУ, в котором проводится НИР _______________________________________________________________________________</w:t>
      </w:r>
    </w:p>
    <w:p w14:paraId="3BE12DA6" w14:textId="77777777" w:rsidR="005E5E2C" w:rsidRPr="00AC1F06" w:rsidRDefault="005E5E2C" w:rsidP="005E5E2C">
      <w:r w:rsidRPr="00AC1F06">
        <w:t>4. Приоритетная тематика ИРНИТУ, по которой проводится НИР _______________________________________________________________________________</w:t>
      </w:r>
    </w:p>
    <w:p w14:paraId="48A10F79" w14:textId="77777777" w:rsidR="005E5E2C" w:rsidRPr="00AC1F06" w:rsidRDefault="005E5E2C" w:rsidP="005E5E2C">
      <w:r w:rsidRPr="00AC1F06">
        <w:t>5. Коды темы по ГРНТИ_______________________________________________</w:t>
      </w:r>
    </w:p>
    <w:p w14:paraId="65DB6A73" w14:textId="77777777" w:rsidR="005E5E2C" w:rsidRPr="00AC1F06" w:rsidRDefault="005E5E2C" w:rsidP="005E5E2C">
      <w:pPr>
        <w:jc w:val="both"/>
      </w:pPr>
      <w:r w:rsidRPr="00AC1F06">
        <w:t>6. Ключевые слова и словосочетания, характеризующие тематику НИР и ожидаемые результаты (продукцию)</w:t>
      </w:r>
      <w:r w:rsidRPr="00AC1F06">
        <w:rPr>
          <w:rStyle w:val="af"/>
        </w:rPr>
        <w:footnoteReference w:id="2"/>
      </w:r>
      <w:r w:rsidRPr="00AC1F06">
        <w:t xml:space="preserve"> ________________________________________________________</w:t>
      </w:r>
    </w:p>
    <w:p w14:paraId="2D8FA149" w14:textId="77777777" w:rsidR="005E5E2C" w:rsidRPr="00AC1F06" w:rsidRDefault="005E5E2C" w:rsidP="005E5E2C">
      <w:r w:rsidRPr="00AC1F06">
        <w:t>_______________________________________________________________________________________________________________________________________________________________</w:t>
      </w:r>
    </w:p>
    <w:p w14:paraId="7A2B2962" w14:textId="77777777" w:rsidR="005E5E2C" w:rsidRPr="00AC1F06" w:rsidRDefault="005E5E2C" w:rsidP="005E5E2C">
      <w:r w:rsidRPr="00AC1F06">
        <w:t>7. Сроки проведения:</w:t>
      </w:r>
    </w:p>
    <w:p w14:paraId="64DF99D2" w14:textId="77777777" w:rsidR="005E5E2C" w:rsidRPr="00AC1F06" w:rsidRDefault="005E5E2C" w:rsidP="005E5E2C">
      <w:proofErr w:type="gramStart"/>
      <w:r w:rsidRPr="00AC1F06">
        <w:t>начало</w:t>
      </w:r>
      <w:proofErr w:type="gramEnd"/>
      <w:r w:rsidRPr="00AC1F06">
        <w:t xml:space="preserve"> - _________________, окончание - ________________</w:t>
      </w:r>
    </w:p>
    <w:p w14:paraId="711D0BFD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(</w:t>
      </w:r>
      <w:proofErr w:type="gramStart"/>
      <w:r w:rsidRPr="00AC1F06">
        <w:rPr>
          <w:sz w:val="20"/>
          <w:szCs w:val="20"/>
        </w:rPr>
        <w:t>число</w:t>
      </w:r>
      <w:proofErr w:type="gramEnd"/>
      <w:r w:rsidRPr="00AC1F06">
        <w:rPr>
          <w:sz w:val="20"/>
          <w:szCs w:val="20"/>
        </w:rPr>
        <w:t>, месяц, год)                                 (число, месяц, год)</w:t>
      </w:r>
    </w:p>
    <w:p w14:paraId="0261EF09" w14:textId="77777777" w:rsidR="005E5E2C" w:rsidRPr="00AC1F06" w:rsidRDefault="005E5E2C" w:rsidP="005E5E2C">
      <w:r w:rsidRPr="00AC1F06">
        <w:t>8. Плановый объем средств на проведение НИР (</w:t>
      </w:r>
      <w:proofErr w:type="gramStart"/>
      <w:r w:rsidRPr="00AC1F06">
        <w:t>руб.)_</w:t>
      </w:r>
      <w:proofErr w:type="gramEnd"/>
      <w:r w:rsidRPr="00AC1F06">
        <w:t>___________</w:t>
      </w:r>
    </w:p>
    <w:p w14:paraId="021BE525" w14:textId="77777777" w:rsidR="005E5E2C" w:rsidRPr="00AC1F06" w:rsidRDefault="005E5E2C" w:rsidP="005E5E2C">
      <w:pPr>
        <w:ind w:left="720"/>
        <w:jc w:val="both"/>
        <w:rPr>
          <w:lang w:eastAsia="x-none"/>
        </w:rPr>
        <w:sectPr w:rsidR="005E5E2C" w:rsidRPr="00AC1F06" w:rsidSect="0082483D">
          <w:headerReference w:type="default" r:id="rId8"/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3326AC1" w14:textId="77777777" w:rsidR="001A706F" w:rsidRPr="00AC1F06" w:rsidRDefault="001A706F" w:rsidP="00264F87"/>
    <w:p w14:paraId="40361BF7" w14:textId="12A5B34A" w:rsidR="005E5E2C" w:rsidRPr="00AC1F06" w:rsidRDefault="004A1154" w:rsidP="005E5E2C">
      <w:r>
        <w:t>9</w:t>
      </w:r>
      <w:r w:rsidR="005E5E2C" w:rsidRPr="00AC1F06">
        <w:t>. Этапы НИР:</w:t>
      </w:r>
    </w:p>
    <w:p w14:paraId="76DBAB3C" w14:textId="77777777" w:rsidR="005E5E2C" w:rsidRPr="00AC1F06" w:rsidRDefault="005E5E2C" w:rsidP="005E5E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2883"/>
        <w:gridCol w:w="3168"/>
        <w:gridCol w:w="3690"/>
        <w:gridCol w:w="3885"/>
      </w:tblGrid>
      <w:tr w:rsidR="005E5E2C" w:rsidRPr="00AC1F06" w14:paraId="4D8E42B6" w14:textId="77777777" w:rsidTr="005E5E2C">
        <w:tc>
          <w:tcPr>
            <w:tcW w:w="321" w:type="pct"/>
          </w:tcPr>
          <w:p w14:paraId="644511FC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№</w:t>
            </w:r>
          </w:p>
          <w:p w14:paraId="48CFCDAF" w14:textId="77777777" w:rsidR="005E5E2C" w:rsidRPr="00AC1F06" w:rsidRDefault="005E5E2C" w:rsidP="005E5E2C">
            <w:pPr>
              <w:jc w:val="center"/>
              <w:rPr>
                <w:b/>
              </w:rPr>
            </w:pPr>
            <w:proofErr w:type="gramStart"/>
            <w:r w:rsidRPr="00AC1F06">
              <w:rPr>
                <w:b/>
              </w:rPr>
              <w:t>этапа</w:t>
            </w:r>
            <w:proofErr w:type="gramEnd"/>
          </w:p>
        </w:tc>
        <w:tc>
          <w:tcPr>
            <w:tcW w:w="990" w:type="pct"/>
          </w:tcPr>
          <w:p w14:paraId="671283F2" w14:textId="77777777" w:rsidR="005E5E2C" w:rsidRPr="00AC1F06" w:rsidRDefault="005E5E2C" w:rsidP="005E5E2C">
            <w:pPr>
              <w:jc w:val="center"/>
              <w:rPr>
                <w:b/>
              </w:rPr>
            </w:pPr>
          </w:p>
          <w:p w14:paraId="4C5CBEC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Наименование этапа</w:t>
            </w:r>
          </w:p>
        </w:tc>
        <w:tc>
          <w:tcPr>
            <w:tcW w:w="1088" w:type="pct"/>
          </w:tcPr>
          <w:p w14:paraId="1D105075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Сроки проведения</w:t>
            </w:r>
          </w:p>
        </w:tc>
        <w:tc>
          <w:tcPr>
            <w:tcW w:w="1267" w:type="pct"/>
          </w:tcPr>
          <w:p w14:paraId="15EB62C3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Научные и (или) научно-технические результаты (продукция) этапа</w:t>
            </w:r>
          </w:p>
        </w:tc>
        <w:tc>
          <w:tcPr>
            <w:tcW w:w="1334" w:type="pct"/>
          </w:tcPr>
          <w:p w14:paraId="0238868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Вид представления результатов</w:t>
            </w:r>
            <w:r w:rsidRPr="00AC1F06">
              <w:rPr>
                <w:rStyle w:val="af"/>
                <w:b/>
              </w:rPr>
              <w:footnoteReference w:id="3"/>
            </w:r>
          </w:p>
        </w:tc>
      </w:tr>
      <w:tr w:rsidR="005E5E2C" w:rsidRPr="00AC1F06" w14:paraId="61D1E1D5" w14:textId="77777777" w:rsidTr="005E5E2C">
        <w:tc>
          <w:tcPr>
            <w:tcW w:w="321" w:type="pct"/>
          </w:tcPr>
          <w:p w14:paraId="65A20D25" w14:textId="77777777" w:rsidR="005E5E2C" w:rsidRPr="00AC1F06" w:rsidRDefault="005E5E2C" w:rsidP="005E5E2C">
            <w:r w:rsidRPr="00AC1F06">
              <w:t>1</w:t>
            </w:r>
          </w:p>
        </w:tc>
        <w:tc>
          <w:tcPr>
            <w:tcW w:w="990" w:type="pct"/>
          </w:tcPr>
          <w:p w14:paraId="14DF2ACC" w14:textId="77777777" w:rsidR="005E5E2C" w:rsidRPr="00AC1F06" w:rsidRDefault="005E5E2C" w:rsidP="005E5E2C"/>
        </w:tc>
        <w:tc>
          <w:tcPr>
            <w:tcW w:w="1088" w:type="pct"/>
          </w:tcPr>
          <w:p w14:paraId="50798C3B" w14:textId="77777777" w:rsidR="005E5E2C" w:rsidRPr="00AC1F06" w:rsidRDefault="005E5E2C" w:rsidP="005E5E2C">
            <w:r w:rsidRPr="00AC1F06">
              <w:t>1.07.ХХ-ХХ.ХХ.ХХ</w:t>
            </w:r>
          </w:p>
          <w:p w14:paraId="62058F25" w14:textId="77777777" w:rsidR="005E5E2C" w:rsidRPr="00AC1F06" w:rsidRDefault="005E5E2C" w:rsidP="009E0B88">
            <w:r w:rsidRPr="00AC1F06">
              <w:t>Продолжительность отчетных этапов</w:t>
            </w:r>
            <w:r w:rsidR="00E87A5C">
              <w:t xml:space="preserve"> проектов</w:t>
            </w:r>
            <w:r w:rsidRPr="00AC1F06">
              <w:t xml:space="preserve"> не должна превышать 6 календарных месяцев</w:t>
            </w:r>
          </w:p>
        </w:tc>
        <w:tc>
          <w:tcPr>
            <w:tcW w:w="1267" w:type="pct"/>
          </w:tcPr>
          <w:p w14:paraId="0A5164DF" w14:textId="77777777" w:rsidR="005E5E2C" w:rsidRPr="00AC1F06" w:rsidRDefault="005E5E2C" w:rsidP="005E5E2C">
            <w:r w:rsidRPr="00AC1F06">
              <w:t>Приводятся наименования и числовые значения из пункта 9 технического задания</w:t>
            </w:r>
          </w:p>
          <w:p w14:paraId="6F977E19" w14:textId="77777777" w:rsidR="005E5E2C" w:rsidRPr="00AC1F06" w:rsidRDefault="005E5E2C" w:rsidP="005E5E2C">
            <w:r w:rsidRPr="00AC1F06">
              <w:t>Указывать подробно (какие научные положения предполагается подтвердить;</w:t>
            </w:r>
          </w:p>
          <w:p w14:paraId="21CD830A" w14:textId="77777777" w:rsidR="005E5E2C" w:rsidRPr="00AC1F06" w:rsidRDefault="005E5E2C" w:rsidP="005E5E2C">
            <w:proofErr w:type="gramStart"/>
            <w:r w:rsidRPr="00AC1F06">
              <w:t>какие</w:t>
            </w:r>
            <w:proofErr w:type="gramEnd"/>
            <w:r w:rsidRPr="00AC1F06">
              <w:t xml:space="preserve"> аналитические выражения, зависимости, математические модели получить, опытные образцы разработать и т.д.)</w:t>
            </w:r>
          </w:p>
        </w:tc>
        <w:tc>
          <w:tcPr>
            <w:tcW w:w="1334" w:type="pct"/>
          </w:tcPr>
          <w:p w14:paraId="6428D725" w14:textId="77777777" w:rsidR="005E5E2C" w:rsidRPr="00AC1F06" w:rsidRDefault="005E5E2C" w:rsidP="005E5E2C">
            <w:r w:rsidRPr="00AC1F06">
              <w:t>Указывать подробно (публикаци</w:t>
            </w:r>
            <w:r w:rsidR="009B4E0E">
              <w:t>и - название и в каких изданиях</w:t>
            </w:r>
            <w:r w:rsidRPr="00AC1F06">
              <w:t>; техническая документация, опытные образцы, аналитические отчеты и т.д.).</w:t>
            </w:r>
          </w:p>
          <w:p w14:paraId="0DD28F58" w14:textId="77777777" w:rsidR="005E5E2C" w:rsidRPr="00AC1F06" w:rsidRDefault="005E5E2C" w:rsidP="005E5E2C"/>
        </w:tc>
      </w:tr>
      <w:tr w:rsidR="005E5E2C" w:rsidRPr="00AC1F06" w14:paraId="0D19B0DC" w14:textId="77777777" w:rsidTr="005E5E2C">
        <w:tc>
          <w:tcPr>
            <w:tcW w:w="321" w:type="pct"/>
          </w:tcPr>
          <w:p w14:paraId="4BD1916E" w14:textId="77777777" w:rsidR="005E5E2C" w:rsidRPr="00AC1F06" w:rsidRDefault="005E5E2C" w:rsidP="005E5E2C">
            <w:r w:rsidRPr="00AC1F06">
              <w:t>2</w:t>
            </w:r>
          </w:p>
        </w:tc>
        <w:tc>
          <w:tcPr>
            <w:tcW w:w="990" w:type="pct"/>
          </w:tcPr>
          <w:p w14:paraId="41C4F5C3" w14:textId="77777777" w:rsidR="005E5E2C" w:rsidRPr="00AC1F06" w:rsidRDefault="005E5E2C" w:rsidP="005E5E2C"/>
        </w:tc>
        <w:tc>
          <w:tcPr>
            <w:tcW w:w="1088" w:type="pct"/>
          </w:tcPr>
          <w:p w14:paraId="3C151AA6" w14:textId="77777777" w:rsidR="005E5E2C" w:rsidRPr="00AC1F06" w:rsidRDefault="005E5E2C" w:rsidP="005E5E2C"/>
        </w:tc>
        <w:tc>
          <w:tcPr>
            <w:tcW w:w="1267" w:type="pct"/>
          </w:tcPr>
          <w:p w14:paraId="10AC1FDC" w14:textId="77777777" w:rsidR="005E5E2C" w:rsidRPr="00AC1F06" w:rsidRDefault="005E5E2C" w:rsidP="005E5E2C"/>
        </w:tc>
        <w:tc>
          <w:tcPr>
            <w:tcW w:w="1334" w:type="pct"/>
          </w:tcPr>
          <w:p w14:paraId="364EEE53" w14:textId="77777777" w:rsidR="005E5E2C" w:rsidRPr="00AC1F06" w:rsidRDefault="005E5E2C" w:rsidP="005E5E2C"/>
        </w:tc>
      </w:tr>
      <w:tr w:rsidR="005E5E2C" w:rsidRPr="00AC1F06" w14:paraId="67EB88D9" w14:textId="77777777" w:rsidTr="005E5E2C">
        <w:tc>
          <w:tcPr>
            <w:tcW w:w="321" w:type="pct"/>
          </w:tcPr>
          <w:p w14:paraId="2DA29F12" w14:textId="77777777" w:rsidR="005E5E2C" w:rsidRPr="00AC1F06" w:rsidRDefault="005E5E2C" w:rsidP="005E5E2C">
            <w:r w:rsidRPr="00AC1F06">
              <w:t>…</w:t>
            </w:r>
          </w:p>
        </w:tc>
        <w:tc>
          <w:tcPr>
            <w:tcW w:w="990" w:type="pct"/>
          </w:tcPr>
          <w:p w14:paraId="52BD4364" w14:textId="77777777" w:rsidR="005E5E2C" w:rsidRPr="00AC1F06" w:rsidRDefault="005E5E2C" w:rsidP="005E5E2C"/>
        </w:tc>
        <w:tc>
          <w:tcPr>
            <w:tcW w:w="1088" w:type="pct"/>
          </w:tcPr>
          <w:p w14:paraId="41CF229A" w14:textId="77777777" w:rsidR="005E5E2C" w:rsidRPr="00AC1F06" w:rsidRDefault="005E5E2C" w:rsidP="005E5E2C"/>
        </w:tc>
        <w:tc>
          <w:tcPr>
            <w:tcW w:w="1267" w:type="pct"/>
          </w:tcPr>
          <w:p w14:paraId="426F4E87" w14:textId="77777777" w:rsidR="005E5E2C" w:rsidRPr="00AC1F06" w:rsidRDefault="005E5E2C" w:rsidP="005E5E2C"/>
        </w:tc>
        <w:tc>
          <w:tcPr>
            <w:tcW w:w="1334" w:type="pct"/>
          </w:tcPr>
          <w:p w14:paraId="4324700D" w14:textId="77777777" w:rsidR="005E5E2C" w:rsidRPr="00AC1F06" w:rsidRDefault="005E5E2C" w:rsidP="005E5E2C"/>
        </w:tc>
      </w:tr>
    </w:tbl>
    <w:p w14:paraId="51EDDCC6" w14:textId="77777777" w:rsidR="005E5E2C" w:rsidRPr="00AC1F06" w:rsidRDefault="005E5E2C" w:rsidP="005E5E2C"/>
    <w:p w14:paraId="2D3B8002" w14:textId="77777777" w:rsidR="005E5E2C" w:rsidRPr="00AC1F06" w:rsidRDefault="005E5E2C" w:rsidP="005E5E2C">
      <w:r w:rsidRPr="00AC1F06">
        <w:t>Руководитель НИР   __________________ (Ф.И.О.)</w:t>
      </w:r>
    </w:p>
    <w:p w14:paraId="5EAA8BAA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9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BF3461F" w14:textId="349BC802" w:rsidR="00AD7A25" w:rsidRPr="00AC1F06" w:rsidRDefault="00A55674" w:rsidP="00AD7A25">
      <w:pPr>
        <w:pStyle w:val="5"/>
        <w:jc w:val="center"/>
        <w:rPr>
          <w:lang w:val="ru-RU"/>
        </w:rPr>
      </w:pPr>
      <w:bookmarkStart w:id="1" w:name="_Приложение_5.1.1._Шаблон"/>
      <w:bookmarkStart w:id="2" w:name="_Приложение_5.1.1._Описание"/>
      <w:bookmarkStart w:id="3" w:name="Приложение_5_3"/>
      <w:bookmarkStart w:id="4" w:name="_Toc64463201"/>
      <w:bookmarkEnd w:id="1"/>
      <w:bookmarkEnd w:id="2"/>
      <w:r>
        <w:rPr>
          <w:lang w:val="ru-RU"/>
        </w:rPr>
        <w:lastRenderedPageBreak/>
        <w:t>Описание проекта создания и</w:t>
      </w:r>
      <w:r w:rsidR="00AD7A25" w:rsidRPr="00AC1F06">
        <w:rPr>
          <w:lang w:val="ru-RU"/>
        </w:rPr>
        <w:t xml:space="preserve"> </w:t>
      </w:r>
      <w:r w:rsidR="00886384" w:rsidRPr="00AC1F06">
        <w:rPr>
          <w:lang w:val="ru-RU"/>
        </w:rPr>
        <w:t>поддержки</w:t>
      </w:r>
      <w:r w:rsidR="009B758F">
        <w:rPr>
          <w:lang w:val="ru-RU"/>
        </w:rPr>
        <w:t xml:space="preserve"> научных школ</w:t>
      </w:r>
      <w:r w:rsidR="009B758F">
        <w:rPr>
          <w:lang w:val="ru-RU"/>
        </w:rPr>
        <w:br/>
      </w:r>
      <w:r w:rsidR="00886384" w:rsidRPr="00AC1F06">
        <w:t xml:space="preserve"> совместно с институтами РАН</w:t>
      </w:r>
      <w:bookmarkEnd w:id="4"/>
    </w:p>
    <w:p w14:paraId="4ED5FD23" w14:textId="6C1DBB7E" w:rsidR="00AD7A25" w:rsidRPr="00AC1F06" w:rsidRDefault="00AD7A25" w:rsidP="00AD7A25">
      <w:pPr>
        <w:jc w:val="center"/>
      </w:pPr>
    </w:p>
    <w:p w14:paraId="025CF472" w14:textId="77777777" w:rsidR="008208F6" w:rsidRPr="00F455D1" w:rsidRDefault="00324DDD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t xml:space="preserve">1. </w:t>
      </w:r>
      <w:r w:rsidR="008208F6" w:rsidRPr="00F455D1">
        <w:rPr>
          <w:szCs w:val="28"/>
        </w:rPr>
        <w:t xml:space="preserve">Наименование научной школы, год основания, Ф.И.О. основателя научной школы (ученое звание, ученая степень, должность, показатели научной и публикационной активности). </w:t>
      </w:r>
    </w:p>
    <w:p w14:paraId="431A6CE4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 xml:space="preserve">2. Общие сведения о научной школе: </w:t>
      </w:r>
    </w:p>
    <w:p w14:paraId="67D03880" w14:textId="3BE334C4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 xml:space="preserve">- </w:t>
      </w:r>
      <w:r w:rsidR="005B4C73">
        <w:rPr>
          <w:szCs w:val="28"/>
        </w:rPr>
        <w:t xml:space="preserve">Научный </w:t>
      </w:r>
      <w:r w:rsidRPr="00F455D1">
        <w:rPr>
          <w:szCs w:val="28"/>
        </w:rPr>
        <w:t>руководитель</w:t>
      </w:r>
      <w:r w:rsidR="009142FA">
        <w:rPr>
          <w:rStyle w:val="af"/>
          <w:szCs w:val="28"/>
        </w:rPr>
        <w:footnoteReference w:id="4"/>
      </w:r>
      <w:r w:rsidR="005B4C73">
        <w:rPr>
          <w:szCs w:val="28"/>
        </w:rPr>
        <w:t>, руководитель проекта</w:t>
      </w:r>
      <w:r w:rsidRPr="00F455D1">
        <w:rPr>
          <w:szCs w:val="28"/>
        </w:rPr>
        <w:t xml:space="preserve"> </w:t>
      </w:r>
      <w:r w:rsidR="009142FA">
        <w:rPr>
          <w:rStyle w:val="af"/>
          <w:szCs w:val="28"/>
        </w:rPr>
        <w:footnoteReference w:id="5"/>
      </w:r>
      <w:r w:rsidRPr="00F455D1">
        <w:rPr>
          <w:szCs w:val="28"/>
        </w:rPr>
        <w:t>научной школы (</w:t>
      </w:r>
      <w:r w:rsidRPr="00F455D1">
        <w:rPr>
          <w:i/>
          <w:szCs w:val="28"/>
        </w:rPr>
        <w:t>Ф.И.О., ученое звание, ученая степень, должность, количество подготовленных учеников докторов наук, кандидатов наук с указанием Ф.И.О., тем исследований и дат защит диссертаций, показателей публикационной активности и пр</w:t>
      </w:r>
      <w:r w:rsidRPr="00F455D1">
        <w:rPr>
          <w:i/>
          <w:color w:val="auto"/>
          <w:szCs w:val="28"/>
        </w:rPr>
        <w:t>.</w:t>
      </w:r>
      <w:r w:rsidRPr="00F455D1">
        <w:rPr>
          <w:color w:val="auto"/>
          <w:szCs w:val="28"/>
        </w:rPr>
        <w:t>)</w:t>
      </w:r>
      <w:r w:rsidRPr="00F455D1">
        <w:rPr>
          <w:rStyle w:val="af"/>
          <w:color w:val="auto"/>
          <w:szCs w:val="28"/>
        </w:rPr>
        <w:footnoteReference w:id="6"/>
      </w:r>
      <w:r w:rsidRPr="00F455D1">
        <w:rPr>
          <w:color w:val="auto"/>
          <w:szCs w:val="28"/>
        </w:rPr>
        <w:t xml:space="preserve">; </w:t>
      </w:r>
    </w:p>
    <w:p w14:paraId="3A1476E5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>- данные об ученых, входящих в состав научной школы (</w:t>
      </w:r>
      <w:r w:rsidRPr="00F455D1">
        <w:rPr>
          <w:i/>
          <w:szCs w:val="28"/>
        </w:rPr>
        <w:t>Ф.И.О., возраст, ученое звание, ученая степень, должность</w:t>
      </w:r>
      <w:r w:rsidRPr="00F455D1">
        <w:rPr>
          <w:szCs w:val="28"/>
        </w:rPr>
        <w:t xml:space="preserve">); </w:t>
      </w:r>
    </w:p>
    <w:p w14:paraId="3E21F45A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>- средний возраст членов коллектива;</w:t>
      </w:r>
    </w:p>
    <w:p w14:paraId="37A7ED46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>- период деятельности в рамках научного направления (</w:t>
      </w:r>
      <w:r w:rsidRPr="00F455D1">
        <w:rPr>
          <w:i/>
          <w:szCs w:val="28"/>
        </w:rPr>
        <w:t>даты</w:t>
      </w:r>
      <w:r w:rsidRPr="00F455D1">
        <w:rPr>
          <w:szCs w:val="28"/>
        </w:rPr>
        <w:t>).</w:t>
      </w:r>
    </w:p>
    <w:p w14:paraId="40466255" w14:textId="77777777" w:rsidR="008208F6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 xml:space="preserve">3. Наименование тем, разрабатываемых в рамках научной школы. </w:t>
      </w:r>
    </w:p>
    <w:p w14:paraId="0601C710" w14:textId="77777777" w:rsidR="000505DA" w:rsidRDefault="000505DA" w:rsidP="000505DA">
      <w:pPr>
        <w:numPr>
          <w:ilvl w:val="0"/>
          <w:numId w:val="36"/>
        </w:numPr>
        <w:ind w:left="993" w:hanging="284"/>
        <w:jc w:val="both"/>
      </w:pPr>
      <w:r>
        <w:t>Формирование научной гипотезы.</w:t>
      </w:r>
    </w:p>
    <w:p w14:paraId="673730CA" w14:textId="2FCA7BF2" w:rsidR="008208F6" w:rsidRPr="00F455D1" w:rsidRDefault="000505DA" w:rsidP="00622618">
      <w:pPr>
        <w:pStyle w:val="Default"/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208F6" w:rsidRPr="00F455D1">
        <w:rPr>
          <w:szCs w:val="28"/>
        </w:rPr>
        <w:t>. Количество диссертационных советов, в работе которых принимают участие представители научной школы (</w:t>
      </w:r>
      <w:r w:rsidR="008208F6" w:rsidRPr="00F455D1">
        <w:rPr>
          <w:i/>
          <w:szCs w:val="28"/>
        </w:rPr>
        <w:t>шифр диссертационного совета и специальностей научных работников, представленных в нем, наименование образовательного учреждения или научно-исследовательской организации при которых открыт диссертационный совет</w:t>
      </w:r>
      <w:r w:rsidR="008208F6" w:rsidRPr="00F455D1">
        <w:rPr>
          <w:szCs w:val="28"/>
        </w:rPr>
        <w:t xml:space="preserve">). </w:t>
      </w:r>
    </w:p>
    <w:p w14:paraId="4B57B463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>5. Информация о результатах внедрения НИР, проведенных в рамках научной школы в учебный процесс ИРНИТУ или других ВУЗов (</w:t>
      </w:r>
      <w:r w:rsidRPr="00F455D1">
        <w:rPr>
          <w:i/>
          <w:szCs w:val="28"/>
        </w:rPr>
        <w:t>указать каких</w:t>
      </w:r>
      <w:r w:rsidRPr="00F455D1">
        <w:rPr>
          <w:szCs w:val="28"/>
        </w:rPr>
        <w:t>) (</w:t>
      </w:r>
      <w:r w:rsidRPr="00F455D1">
        <w:rPr>
          <w:i/>
          <w:szCs w:val="28"/>
        </w:rPr>
        <w:t>с указанием НИР, сроков их выполнения и конкретных сведений об эффективности внедрения</w:t>
      </w:r>
      <w:r w:rsidRPr="00F455D1">
        <w:rPr>
          <w:szCs w:val="28"/>
        </w:rPr>
        <w:t xml:space="preserve">). </w:t>
      </w:r>
    </w:p>
    <w:p w14:paraId="7EB00F3B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szCs w:val="28"/>
        </w:rPr>
      </w:pPr>
      <w:r w:rsidRPr="00F455D1">
        <w:rPr>
          <w:szCs w:val="28"/>
        </w:rPr>
        <w:t xml:space="preserve">6. </w:t>
      </w:r>
      <w:r w:rsidRPr="00F455D1">
        <w:rPr>
          <w:color w:val="auto"/>
          <w:szCs w:val="28"/>
        </w:rPr>
        <w:t xml:space="preserve">Наименование публикаций по направлению исследования научной школы в изданиях, </w:t>
      </w:r>
      <w:r w:rsidRPr="00F455D1">
        <w:rPr>
          <w:szCs w:val="28"/>
        </w:rPr>
        <w:t xml:space="preserve">входящих в утвержденный ВАК </w:t>
      </w:r>
      <w:proofErr w:type="spellStart"/>
      <w:r w:rsidRPr="00F455D1">
        <w:rPr>
          <w:szCs w:val="28"/>
        </w:rPr>
        <w:t>Минобрнауки</w:t>
      </w:r>
      <w:proofErr w:type="spellEnd"/>
      <w:r w:rsidRPr="00F455D1">
        <w:rPr>
          <w:szCs w:val="28"/>
        </w:rPr>
        <w:t xml:space="preserve"> России перечень ведущих рецензируемых научных журналов,</w:t>
      </w:r>
      <w:r w:rsidRPr="00F455D1">
        <w:rPr>
          <w:i/>
          <w:szCs w:val="28"/>
        </w:rPr>
        <w:t xml:space="preserve"> а также в журналах международных реферативных баз </w:t>
      </w:r>
      <w:proofErr w:type="spellStart"/>
      <w:r w:rsidRPr="00F455D1">
        <w:rPr>
          <w:i/>
          <w:szCs w:val="28"/>
        </w:rPr>
        <w:t>Web</w:t>
      </w:r>
      <w:proofErr w:type="spellEnd"/>
      <w:r w:rsidRPr="00F455D1">
        <w:rPr>
          <w:i/>
          <w:szCs w:val="28"/>
        </w:rPr>
        <w:t xml:space="preserve"> </w:t>
      </w:r>
      <w:proofErr w:type="spellStart"/>
      <w:r w:rsidRPr="00F455D1">
        <w:rPr>
          <w:i/>
          <w:szCs w:val="28"/>
        </w:rPr>
        <w:t>of</w:t>
      </w:r>
      <w:proofErr w:type="spellEnd"/>
      <w:r w:rsidRPr="00F455D1">
        <w:rPr>
          <w:i/>
          <w:szCs w:val="28"/>
        </w:rPr>
        <w:t xml:space="preserve"> </w:t>
      </w:r>
      <w:proofErr w:type="spellStart"/>
      <w:r w:rsidRPr="00F455D1">
        <w:rPr>
          <w:i/>
          <w:szCs w:val="28"/>
        </w:rPr>
        <w:t>Science</w:t>
      </w:r>
      <w:proofErr w:type="spellEnd"/>
      <w:r w:rsidRPr="00F455D1">
        <w:rPr>
          <w:i/>
          <w:szCs w:val="28"/>
        </w:rPr>
        <w:t xml:space="preserve"> и </w:t>
      </w:r>
      <w:proofErr w:type="spellStart"/>
      <w:r w:rsidRPr="00F455D1">
        <w:rPr>
          <w:i/>
          <w:szCs w:val="28"/>
        </w:rPr>
        <w:t>Scopus</w:t>
      </w:r>
      <w:proofErr w:type="spellEnd"/>
      <w:r w:rsidRPr="00F455D1">
        <w:rPr>
          <w:szCs w:val="28"/>
        </w:rPr>
        <w:t xml:space="preserve"> (</w:t>
      </w:r>
      <w:r w:rsidRPr="00F455D1">
        <w:rPr>
          <w:i/>
          <w:szCs w:val="28"/>
        </w:rPr>
        <w:t>с указанием - выходных данных и вида: фундаментальные, прикладные</w:t>
      </w:r>
      <w:r w:rsidRPr="00F455D1">
        <w:rPr>
          <w:szCs w:val="28"/>
        </w:rPr>
        <w:t xml:space="preserve">) за последние </w:t>
      </w:r>
      <w:r w:rsidR="00FF35F0">
        <w:rPr>
          <w:szCs w:val="28"/>
        </w:rPr>
        <w:t>три года</w:t>
      </w:r>
      <w:r w:rsidRPr="00F455D1">
        <w:rPr>
          <w:szCs w:val="28"/>
        </w:rPr>
        <w:t xml:space="preserve">. </w:t>
      </w:r>
    </w:p>
    <w:p w14:paraId="43453F66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F455D1">
        <w:rPr>
          <w:szCs w:val="28"/>
        </w:rPr>
        <w:t xml:space="preserve">7. </w:t>
      </w:r>
      <w:r w:rsidRPr="00F455D1">
        <w:rPr>
          <w:color w:val="auto"/>
          <w:szCs w:val="28"/>
        </w:rPr>
        <w:t>Наименование монографий по направлению научной школы (</w:t>
      </w:r>
      <w:r w:rsidRPr="00F455D1">
        <w:rPr>
          <w:i/>
          <w:color w:val="auto"/>
          <w:szCs w:val="28"/>
        </w:rPr>
        <w:t>с указанием выходных данных и вида: фундаментальные, прикладные</w:t>
      </w:r>
      <w:r w:rsidRPr="00F455D1">
        <w:rPr>
          <w:color w:val="auto"/>
          <w:szCs w:val="28"/>
        </w:rPr>
        <w:t xml:space="preserve">). </w:t>
      </w:r>
    </w:p>
    <w:p w14:paraId="529DF45C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F455D1">
        <w:rPr>
          <w:color w:val="auto"/>
          <w:szCs w:val="28"/>
        </w:rPr>
        <w:t>8. Наименование учебников (</w:t>
      </w:r>
      <w:r w:rsidRPr="00F455D1">
        <w:rPr>
          <w:i/>
          <w:color w:val="auto"/>
          <w:szCs w:val="28"/>
        </w:rPr>
        <w:t>учебных пособий</w:t>
      </w:r>
      <w:r w:rsidRPr="00F455D1">
        <w:rPr>
          <w:color w:val="auto"/>
          <w:szCs w:val="28"/>
        </w:rPr>
        <w:t>) по направлению научной школы (</w:t>
      </w:r>
      <w:r w:rsidRPr="00F455D1">
        <w:rPr>
          <w:i/>
          <w:color w:val="auto"/>
          <w:szCs w:val="28"/>
        </w:rPr>
        <w:t>с указанием выходных данных</w:t>
      </w:r>
      <w:r w:rsidRPr="00F455D1">
        <w:rPr>
          <w:color w:val="auto"/>
          <w:szCs w:val="28"/>
        </w:rPr>
        <w:t>).</w:t>
      </w:r>
    </w:p>
    <w:p w14:paraId="10B45221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i/>
          <w:color w:val="auto"/>
          <w:szCs w:val="28"/>
        </w:rPr>
      </w:pPr>
      <w:r w:rsidRPr="00F455D1">
        <w:rPr>
          <w:color w:val="auto"/>
          <w:szCs w:val="28"/>
        </w:rPr>
        <w:t xml:space="preserve">9. Наименование тем кандидатских и докторских диссертаций, подготовленных и защищенных в рамках научной школы </w:t>
      </w:r>
      <w:r w:rsidRPr="00F455D1">
        <w:rPr>
          <w:i/>
          <w:color w:val="auto"/>
          <w:szCs w:val="28"/>
        </w:rPr>
        <w:t>(с указанием Ф.И.О. соискателя и научного руководителя (консультанта), даты и места защиты).</w:t>
      </w:r>
      <w:ins w:id="5" w:author="Зверькова Вера Алексеевна" w:date="2021-02-11T12:43:00Z">
        <w:r w:rsidR="00E04BC3">
          <w:rPr>
            <w:i/>
            <w:color w:val="auto"/>
            <w:szCs w:val="28"/>
          </w:rPr>
          <w:t xml:space="preserve"> </w:t>
        </w:r>
      </w:ins>
    </w:p>
    <w:p w14:paraId="70BF7442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F455D1">
        <w:rPr>
          <w:color w:val="auto"/>
          <w:szCs w:val="28"/>
        </w:rPr>
        <w:t>10. Информация о количестве лиц, обучающихся в аспирантуре, докторантуре и выполняющих научные исследования под руководством представителя научной школы (</w:t>
      </w:r>
      <w:r w:rsidRPr="00F455D1">
        <w:rPr>
          <w:i/>
          <w:color w:val="auto"/>
          <w:szCs w:val="28"/>
        </w:rPr>
        <w:t>с указанием Ф.И.О. соискателя и научного руководителя</w:t>
      </w:r>
      <w:r w:rsidRPr="00F455D1">
        <w:rPr>
          <w:color w:val="auto"/>
          <w:szCs w:val="28"/>
        </w:rPr>
        <w:t xml:space="preserve"> (</w:t>
      </w:r>
      <w:r w:rsidRPr="00F455D1">
        <w:rPr>
          <w:i/>
          <w:color w:val="auto"/>
          <w:szCs w:val="28"/>
        </w:rPr>
        <w:t>консультанта</w:t>
      </w:r>
      <w:r w:rsidRPr="00F455D1">
        <w:rPr>
          <w:color w:val="auto"/>
          <w:szCs w:val="28"/>
        </w:rPr>
        <w:t xml:space="preserve">), </w:t>
      </w:r>
      <w:r w:rsidRPr="00F455D1">
        <w:rPr>
          <w:i/>
          <w:color w:val="auto"/>
          <w:szCs w:val="28"/>
        </w:rPr>
        <w:t>вида и темы работы</w:t>
      </w:r>
      <w:r w:rsidRPr="00F455D1">
        <w:rPr>
          <w:color w:val="auto"/>
          <w:szCs w:val="28"/>
        </w:rPr>
        <w:t xml:space="preserve">). </w:t>
      </w:r>
    </w:p>
    <w:p w14:paraId="7BDBF19F" w14:textId="77777777" w:rsidR="008208F6" w:rsidRPr="00F455D1" w:rsidRDefault="008208F6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F455D1">
        <w:rPr>
          <w:color w:val="auto"/>
          <w:szCs w:val="28"/>
        </w:rPr>
        <w:t>11. Информация о наличии документов, подтверждающих признание достижений научной школы (</w:t>
      </w:r>
      <w:r w:rsidRPr="00F455D1">
        <w:rPr>
          <w:i/>
          <w:color w:val="auto"/>
          <w:szCs w:val="28"/>
        </w:rPr>
        <w:t>заключений, решений научных и научно-производственных сообществ, грамот, дипломов, патентов, с указанием наименования разработанных частных теорий, концепций, доктрин, программ и т.п. по исследовательскому направлению научной школы</w:t>
      </w:r>
      <w:r w:rsidRPr="00F455D1">
        <w:rPr>
          <w:color w:val="auto"/>
          <w:szCs w:val="28"/>
        </w:rPr>
        <w:t xml:space="preserve">) за </w:t>
      </w:r>
      <w:r w:rsidRPr="00F455D1">
        <w:rPr>
          <w:color w:val="auto"/>
          <w:szCs w:val="28"/>
        </w:rPr>
        <w:lastRenderedPageBreak/>
        <w:t xml:space="preserve">последние </w:t>
      </w:r>
      <w:r w:rsidR="00EF0823">
        <w:rPr>
          <w:color w:val="auto"/>
          <w:szCs w:val="28"/>
        </w:rPr>
        <w:t>три года</w:t>
      </w:r>
      <w:r w:rsidRPr="00F455D1">
        <w:rPr>
          <w:color w:val="auto"/>
          <w:szCs w:val="28"/>
        </w:rPr>
        <w:t xml:space="preserve">. </w:t>
      </w:r>
    </w:p>
    <w:p w14:paraId="3FD16576" w14:textId="77777777" w:rsidR="00F455D1" w:rsidRPr="00F455D1" w:rsidRDefault="008208F6" w:rsidP="00622618">
      <w:pPr>
        <w:pStyle w:val="Default"/>
        <w:widowControl w:val="0"/>
        <w:ind w:firstLine="709"/>
        <w:jc w:val="both"/>
        <w:rPr>
          <w:i/>
          <w:color w:val="auto"/>
          <w:szCs w:val="28"/>
        </w:rPr>
      </w:pPr>
      <w:r w:rsidRPr="00F455D1">
        <w:rPr>
          <w:color w:val="auto"/>
          <w:szCs w:val="28"/>
        </w:rPr>
        <w:t>12. Информация об основных достижениях научной школы (</w:t>
      </w:r>
      <w:r w:rsidRPr="00F455D1">
        <w:rPr>
          <w:i/>
          <w:color w:val="auto"/>
          <w:szCs w:val="28"/>
        </w:rPr>
        <w:t>с указанием наименования разработанных частных теорий, концепций, доктрин, программ и т.п. по исследовательскому направлению научной школы).</w:t>
      </w:r>
    </w:p>
    <w:p w14:paraId="5F2E2DB7" w14:textId="77777777" w:rsidR="008208F6" w:rsidRPr="00F455D1" w:rsidRDefault="008208F6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rPr>
          <w:color w:val="auto"/>
          <w:szCs w:val="28"/>
        </w:rPr>
        <w:t>Информация о выигранных научной школой грантах.</w:t>
      </w:r>
    </w:p>
    <w:p w14:paraId="099CBB1F" w14:textId="77777777" w:rsidR="008208F6" w:rsidRPr="00F455D1" w:rsidRDefault="008208F6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rPr>
          <w:szCs w:val="28"/>
        </w:rPr>
        <w:t>Создание новых образовательных программ, учебных курсов, УМК.</w:t>
      </w:r>
    </w:p>
    <w:p w14:paraId="5CC34E7B" w14:textId="14555CCE" w:rsidR="008208F6" w:rsidRPr="00F455D1" w:rsidRDefault="008208F6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rPr>
          <w:color w:val="auto"/>
        </w:rPr>
        <w:t>Какие конкретно защищенные охранными документами научно-технические достижения из</w:t>
      </w:r>
      <w:r w:rsidRPr="00F455D1">
        <w:t xml:space="preserve"> имеющегося задела будут использованы в выполнении проекта, их принадлежность ИРНИТУ или условия</w:t>
      </w:r>
      <w:r w:rsidR="00643C0A">
        <w:t xml:space="preserve"> совместного использования Сторонами</w:t>
      </w:r>
      <w:r w:rsidR="00900A2C">
        <w:t xml:space="preserve"> (</w:t>
      </w:r>
      <w:hyperlink w:anchor="_Приложение_12_Форма" w:history="1">
        <w:r w:rsidR="00900A2C" w:rsidRPr="00900A2C">
          <w:rPr>
            <w:rStyle w:val="ac"/>
          </w:rPr>
          <w:t>Приложение 12</w:t>
        </w:r>
      </w:hyperlink>
      <w:r w:rsidR="00900A2C">
        <w:t>, п.6.1.)</w:t>
      </w:r>
      <w:r w:rsidR="00643C0A">
        <w:t>.</w:t>
      </w:r>
      <w:r w:rsidRPr="00F455D1">
        <w:t xml:space="preserve"> </w:t>
      </w:r>
    </w:p>
    <w:p w14:paraId="4BA6A3B1" w14:textId="77777777" w:rsidR="00F455D1" w:rsidRPr="00F455D1" w:rsidRDefault="00324DDD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t>Цели, задачи и актуальность проекта, описание проекта.</w:t>
      </w:r>
    </w:p>
    <w:p w14:paraId="52E2A36D" w14:textId="77777777" w:rsidR="00F455D1" w:rsidRPr="00F455D1" w:rsidRDefault="00324DDD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t xml:space="preserve">Научная, научно-техническая и практическая ценность проекта. Предполагаемые подходы к решению поставленных в проекте задач, их отличие от используемых в мировой и отечественной практике. </w:t>
      </w:r>
    </w:p>
    <w:p w14:paraId="5BA47C8A" w14:textId="77777777" w:rsidR="00F455D1" w:rsidRPr="00F455D1" w:rsidRDefault="00324DDD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t>Оценка профессионализма (специализации) авторского коллектива в области заявленного проекта, обоснование необходимости привлечения специалистов (соисполнителей) из сторонних организаций.</w:t>
      </w:r>
    </w:p>
    <w:p w14:paraId="504AA235" w14:textId="77777777" w:rsidR="00324DDD" w:rsidRPr="00F455D1" w:rsidRDefault="00324DDD" w:rsidP="00622618">
      <w:pPr>
        <w:pStyle w:val="Default"/>
        <w:widowControl w:val="0"/>
        <w:numPr>
          <w:ilvl w:val="0"/>
          <w:numId w:val="70"/>
        </w:numPr>
        <w:ind w:left="0" w:firstLine="709"/>
        <w:jc w:val="both"/>
        <w:rPr>
          <w:i/>
          <w:color w:val="auto"/>
          <w:szCs w:val="28"/>
        </w:rPr>
      </w:pPr>
      <w:r w:rsidRPr="00F455D1">
        <w:t xml:space="preserve">Оценка пригодности и достаточности материально-технической базы </w:t>
      </w:r>
      <w:proofErr w:type="gramStart"/>
      <w:r w:rsidRPr="00F455D1">
        <w:t>подразделения  и</w:t>
      </w:r>
      <w:proofErr w:type="gramEnd"/>
      <w:r w:rsidRPr="00F455D1">
        <w:t xml:space="preserve"> организаций партнеров для выполнения заявленного проекта:</w:t>
      </w:r>
    </w:p>
    <w:p w14:paraId="5A3DB08E" w14:textId="77777777" w:rsidR="00324DDD" w:rsidRPr="00F455D1" w:rsidRDefault="00324DDD" w:rsidP="00622618">
      <w:pPr>
        <w:ind w:firstLine="709"/>
        <w:jc w:val="both"/>
      </w:pPr>
      <w:r w:rsidRPr="00F455D1">
        <w:t>– в ИРНИТУ;</w:t>
      </w:r>
    </w:p>
    <w:p w14:paraId="0BAB279B" w14:textId="77777777" w:rsidR="00F455D1" w:rsidRPr="00F455D1" w:rsidRDefault="00324DDD" w:rsidP="00622618">
      <w:pPr>
        <w:ind w:firstLine="709"/>
        <w:jc w:val="both"/>
      </w:pPr>
      <w:r w:rsidRPr="00F455D1">
        <w:t>– в институте РАН.</w:t>
      </w:r>
    </w:p>
    <w:p w14:paraId="401B2DFD" w14:textId="77777777" w:rsidR="00324DDD" w:rsidRPr="00F455D1" w:rsidRDefault="00324DDD" w:rsidP="00622618">
      <w:pPr>
        <w:numPr>
          <w:ilvl w:val="0"/>
          <w:numId w:val="70"/>
        </w:numPr>
        <w:ind w:left="0" w:firstLine="709"/>
        <w:jc w:val="both"/>
      </w:pPr>
      <w:r w:rsidRPr="00F455D1">
        <w:t xml:space="preserve">Планируемые показатели результативности проекта: </w:t>
      </w:r>
    </w:p>
    <w:p w14:paraId="6DC02417" w14:textId="77777777" w:rsidR="00324DDD" w:rsidRPr="00F455D1" w:rsidRDefault="00F455D1" w:rsidP="00622618">
      <w:pPr>
        <w:ind w:firstLine="709"/>
        <w:jc w:val="both"/>
      </w:pPr>
      <w:r>
        <w:t xml:space="preserve">– </w:t>
      </w:r>
      <w:r w:rsidR="00324DDD" w:rsidRPr="00F455D1">
        <w:t>Количество подготовленных кандидатских и докторских диссертаций ___.</w:t>
      </w:r>
    </w:p>
    <w:p w14:paraId="7F3576BF" w14:textId="77777777" w:rsidR="00324DDD" w:rsidRPr="00F455D1" w:rsidRDefault="00F455D1" w:rsidP="00622618">
      <w:pPr>
        <w:ind w:firstLine="709"/>
        <w:jc w:val="both"/>
      </w:pPr>
      <w:r>
        <w:t xml:space="preserve">– </w:t>
      </w:r>
      <w:r w:rsidR="00324DDD" w:rsidRPr="00F455D1">
        <w:t>Количество статей в научной периодике, индексируемой иностранными и российскими организациями (</w:t>
      </w:r>
      <w:r w:rsidR="00324DDD" w:rsidRPr="00F455D1">
        <w:rPr>
          <w:lang w:val="en-US"/>
        </w:rPr>
        <w:t>Web</w:t>
      </w:r>
      <w:r w:rsidR="00324DDD" w:rsidRPr="00F455D1">
        <w:t xml:space="preserve"> </w:t>
      </w:r>
      <w:r w:rsidR="00324DDD" w:rsidRPr="00F455D1">
        <w:rPr>
          <w:lang w:val="en-US"/>
        </w:rPr>
        <w:t>of</w:t>
      </w:r>
      <w:r w:rsidR="00324DDD" w:rsidRPr="00F455D1">
        <w:t xml:space="preserve"> </w:t>
      </w:r>
      <w:r w:rsidR="00324DDD" w:rsidRPr="00F455D1">
        <w:rPr>
          <w:lang w:val="en-US"/>
        </w:rPr>
        <w:t>Science</w:t>
      </w:r>
      <w:r w:rsidR="00324DDD" w:rsidRPr="00F455D1">
        <w:t xml:space="preserve">, </w:t>
      </w:r>
      <w:r w:rsidR="00324DDD" w:rsidRPr="00F455D1">
        <w:rPr>
          <w:lang w:val="en-US"/>
        </w:rPr>
        <w:t>Scopus</w:t>
      </w:r>
      <w:r w:rsidR="00324DDD" w:rsidRPr="00F455D1">
        <w:t xml:space="preserve">, Российский индекс цитирования) ___ (не менее 2-х </w:t>
      </w:r>
      <w:r w:rsidR="00471846" w:rsidRPr="00F455D1">
        <w:t xml:space="preserve">статей ежегодно в журналах с квартилем </w:t>
      </w:r>
      <w:r w:rsidR="00471846" w:rsidRPr="00F455D1">
        <w:rPr>
          <w:lang w:val="en-US"/>
        </w:rPr>
        <w:t>Q</w:t>
      </w:r>
      <w:r w:rsidR="00471846" w:rsidRPr="00F455D1">
        <w:t>1-</w:t>
      </w:r>
      <w:r w:rsidR="00471846" w:rsidRPr="00F455D1">
        <w:rPr>
          <w:lang w:val="en-US"/>
        </w:rPr>
        <w:t>Q</w:t>
      </w:r>
      <w:r w:rsidR="00471846" w:rsidRPr="00F455D1">
        <w:t>2</w:t>
      </w:r>
      <w:r w:rsidR="00324DDD" w:rsidRPr="00F455D1">
        <w:t>).</w:t>
      </w:r>
    </w:p>
    <w:p w14:paraId="411968E9" w14:textId="77777777" w:rsidR="00324DDD" w:rsidRPr="00F455D1" w:rsidRDefault="00F455D1" w:rsidP="00622618">
      <w:pPr>
        <w:ind w:firstLine="709"/>
        <w:jc w:val="both"/>
      </w:pPr>
      <w:r>
        <w:t xml:space="preserve">– </w:t>
      </w:r>
      <w:r w:rsidR="00324DDD" w:rsidRPr="00F455D1">
        <w:t>Количество подготовленных к публикации монографий __.</w:t>
      </w:r>
    </w:p>
    <w:p w14:paraId="06DA7F4D" w14:textId="77777777" w:rsidR="00324DDD" w:rsidRPr="00F455D1" w:rsidRDefault="00F455D1" w:rsidP="00622618">
      <w:pPr>
        <w:ind w:firstLine="709"/>
        <w:jc w:val="both"/>
      </w:pPr>
      <w:r w:rsidRPr="00F455D1">
        <w:t xml:space="preserve">– </w:t>
      </w:r>
      <w:r w:rsidR="00324DDD" w:rsidRPr="00F455D1">
        <w:t>Количество поданных заявок на участие в конкурсах грантов и программ внешнего уровня ___</w:t>
      </w:r>
      <w:r w:rsidR="00471846" w:rsidRPr="00F455D1">
        <w:t xml:space="preserve"> (не менее 2-х заявок в год)</w:t>
      </w:r>
      <w:r w:rsidR="00324DDD" w:rsidRPr="00F455D1">
        <w:t>.</w:t>
      </w:r>
    </w:p>
    <w:p w14:paraId="0752597C" w14:textId="77777777" w:rsidR="00FF35F0" w:rsidRDefault="00F455D1" w:rsidP="00622618">
      <w:pPr>
        <w:ind w:firstLine="709"/>
        <w:jc w:val="both"/>
      </w:pPr>
      <w:r w:rsidRPr="00F455D1">
        <w:t xml:space="preserve">– </w:t>
      </w:r>
      <w:r w:rsidR="00324DDD" w:rsidRPr="00F455D1">
        <w:t>Количество поданных заявок на охрану результатов интеллектуальной деятельности (патенты, свидетельства) ____.</w:t>
      </w:r>
      <w:r w:rsidRPr="00F455D1">
        <w:t xml:space="preserve"> </w:t>
      </w:r>
    </w:p>
    <w:p w14:paraId="7D3F9979" w14:textId="77777777" w:rsidR="00FF35F0" w:rsidRDefault="00FF35F0" w:rsidP="00622618">
      <w:pPr>
        <w:numPr>
          <w:ilvl w:val="0"/>
          <w:numId w:val="70"/>
        </w:numPr>
        <w:ind w:left="0" w:firstLine="709"/>
        <w:jc w:val="both"/>
      </w:pPr>
      <w:r w:rsidRPr="00AC1F06">
        <w:t xml:space="preserve">Предполагаемое использование результатов (продукции), в </w:t>
      </w:r>
      <w:proofErr w:type="spellStart"/>
      <w:r w:rsidRPr="00AC1F06">
        <w:t>т.ч</w:t>
      </w:r>
      <w:proofErr w:type="spellEnd"/>
      <w:r w:rsidRPr="00AC1F06">
        <w:t>. в интересах</w:t>
      </w:r>
    </w:p>
    <w:p w14:paraId="0BEFB657" w14:textId="77777777" w:rsidR="00FF35F0" w:rsidRDefault="00FF35F0" w:rsidP="00622618">
      <w:pPr>
        <w:ind w:firstLine="709"/>
        <w:jc w:val="both"/>
      </w:pPr>
      <w:r w:rsidRPr="00AC1F06">
        <w:t>Технологических платформ РФ и государственных компаний</w:t>
      </w:r>
      <w:r>
        <w:t>.</w:t>
      </w:r>
    </w:p>
    <w:p w14:paraId="0632D2FE" w14:textId="77777777" w:rsidR="00F455D1" w:rsidRPr="00F455D1" w:rsidRDefault="009B758F" w:rsidP="00622618">
      <w:pPr>
        <w:ind w:firstLine="709"/>
        <w:jc w:val="both"/>
      </w:pPr>
      <w:r w:rsidRPr="00F455D1">
        <w:t>С</w:t>
      </w:r>
      <w:r w:rsidR="0091370A" w:rsidRPr="00F455D1">
        <w:t>оздание совместной научной школы по перспективным направлениям.</w:t>
      </w:r>
    </w:p>
    <w:p w14:paraId="66D51444" w14:textId="77777777" w:rsidR="00F455D1" w:rsidRPr="00F455D1" w:rsidRDefault="00324DDD" w:rsidP="00622618">
      <w:pPr>
        <w:numPr>
          <w:ilvl w:val="0"/>
          <w:numId w:val="70"/>
        </w:numPr>
        <w:ind w:left="0" w:firstLine="709"/>
        <w:jc w:val="both"/>
      </w:pPr>
      <w:r w:rsidRPr="00F455D1">
        <w:t xml:space="preserve">Планируемые формы правовой защиты научно-технических результатов (патентование, регистрация, включение в перечень НТП ИРНИТУ с грифом «коммерческая тайна» и т.п.), а также планируемые формы и степень </w:t>
      </w:r>
      <w:proofErr w:type="spellStart"/>
      <w:r w:rsidRPr="00F455D1">
        <w:t>раскрытости</w:t>
      </w:r>
      <w:proofErr w:type="spellEnd"/>
      <w:r w:rsidRPr="00F455D1">
        <w:t xml:space="preserve"> результатов (демонстрация на выставках – в каком виде; публикации, диссертации и т.д. – какие особенности продукции будут раскрыты).</w:t>
      </w:r>
    </w:p>
    <w:p w14:paraId="1777652C" w14:textId="77777777" w:rsidR="00F455D1" w:rsidRPr="00F455D1" w:rsidRDefault="00324DDD" w:rsidP="00622618">
      <w:pPr>
        <w:numPr>
          <w:ilvl w:val="0"/>
          <w:numId w:val="70"/>
        </w:numPr>
        <w:ind w:left="0" w:firstLine="709"/>
        <w:jc w:val="both"/>
      </w:pPr>
      <w:r w:rsidRPr="00F455D1">
        <w:t>Количественные показатели планируемого использования научных и научно-технических результатов в учебном процессе (создание новых дисциплин; использование в преподавании существующих дисциплин: количество новых курсов лекций или отдельных лекций; количество новых учебников, учебных пособий, сборников задач, лабораторных работ; создание учебного оборудования, САПР и т.д.; не будет использоваться).</w:t>
      </w:r>
    </w:p>
    <w:p w14:paraId="5A71151C" w14:textId="40CC805A" w:rsidR="00F455D1" w:rsidRPr="00F455D1" w:rsidRDefault="006B6A05" w:rsidP="00622618">
      <w:pPr>
        <w:numPr>
          <w:ilvl w:val="0"/>
          <w:numId w:val="70"/>
        </w:numPr>
        <w:ind w:left="0" w:firstLine="709"/>
        <w:jc w:val="both"/>
      </w:pPr>
      <w:r w:rsidRPr="006B6A05">
        <w:t>К</w:t>
      </w:r>
      <w:r w:rsidR="00324DDD" w:rsidRPr="006B6A05">
        <w:t>опии документов, способств</w:t>
      </w:r>
      <w:r w:rsidRPr="006B6A05">
        <w:t>ующие</w:t>
      </w:r>
      <w:r w:rsidR="00324DDD" w:rsidRPr="006B6A05">
        <w:t xml:space="preserve"> анализу разработки (технологии) и/или Проекта (копии публикаций, патентов, патентных заявок, сертификатов, решений государственных органов власти, отзывов специалистов, экспертиз, протоколов испытаний и т.п.).</w:t>
      </w:r>
    </w:p>
    <w:p w14:paraId="3F43C1FE" w14:textId="77777777" w:rsidR="00AD7A25" w:rsidRPr="00F455D1" w:rsidRDefault="00AD7A25" w:rsidP="00622618">
      <w:pPr>
        <w:numPr>
          <w:ilvl w:val="0"/>
          <w:numId w:val="70"/>
        </w:numPr>
        <w:ind w:left="0" w:firstLine="709"/>
        <w:jc w:val="both"/>
      </w:pPr>
      <w:r w:rsidRPr="00F455D1">
        <w:rPr>
          <w:bCs/>
          <w:szCs w:val="28"/>
        </w:rPr>
        <w:lastRenderedPageBreak/>
        <w:t>Краткое финансово-экономическое обоснование использования Гранта ученого Совета на срок его выполнения и на выполнение отдельных этапов (при необходимости с приложением соответствующих документов):</w:t>
      </w:r>
    </w:p>
    <w:p w14:paraId="2575F98D" w14:textId="77777777" w:rsidR="00AD7A25" w:rsidRPr="00F455D1" w:rsidRDefault="00AD7A25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F455D1">
        <w:rPr>
          <w:bCs/>
          <w:szCs w:val="28"/>
        </w:rPr>
        <w:t>подготовка</w:t>
      </w:r>
      <w:proofErr w:type="gramEnd"/>
      <w:r w:rsidRPr="00F455D1">
        <w:rPr>
          <w:bCs/>
          <w:szCs w:val="28"/>
        </w:rPr>
        <w:t xml:space="preserve"> и подача конкурсной заявки в фонды поддержки (РНФ, РФФИ и другие);</w:t>
      </w:r>
    </w:p>
    <w:p w14:paraId="39F36C9E" w14:textId="77777777" w:rsidR="00AD7A25" w:rsidRPr="00F455D1" w:rsidRDefault="00AD7A25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F455D1">
        <w:rPr>
          <w:bCs/>
          <w:szCs w:val="28"/>
        </w:rPr>
        <w:t>подготовка</w:t>
      </w:r>
      <w:proofErr w:type="gramEnd"/>
      <w:r w:rsidRPr="00F455D1">
        <w:rPr>
          <w:bCs/>
          <w:szCs w:val="28"/>
        </w:rPr>
        <w:t xml:space="preserve"> научных статей, индексируемых в МБД (</w:t>
      </w:r>
      <w:r w:rsidRPr="00F455D1">
        <w:rPr>
          <w:bCs/>
          <w:szCs w:val="28"/>
          <w:lang w:val="en-US"/>
        </w:rPr>
        <w:t>Scopus</w:t>
      </w:r>
      <w:r w:rsidRPr="00F455D1">
        <w:rPr>
          <w:bCs/>
          <w:szCs w:val="28"/>
        </w:rPr>
        <w:t xml:space="preserve">, </w:t>
      </w:r>
      <w:r w:rsidRPr="00F455D1">
        <w:rPr>
          <w:bCs/>
          <w:szCs w:val="28"/>
          <w:lang w:val="en-US"/>
        </w:rPr>
        <w:t>Web</w:t>
      </w:r>
      <w:r w:rsidRPr="00F455D1">
        <w:rPr>
          <w:bCs/>
          <w:szCs w:val="28"/>
        </w:rPr>
        <w:t xml:space="preserve"> </w:t>
      </w:r>
      <w:r w:rsidRPr="00F455D1">
        <w:rPr>
          <w:bCs/>
          <w:szCs w:val="28"/>
          <w:lang w:val="en-US"/>
        </w:rPr>
        <w:t>of</w:t>
      </w:r>
      <w:r w:rsidRPr="00F455D1">
        <w:rPr>
          <w:bCs/>
          <w:szCs w:val="28"/>
        </w:rPr>
        <w:t xml:space="preserve"> </w:t>
      </w:r>
      <w:r w:rsidRPr="00F455D1">
        <w:rPr>
          <w:bCs/>
          <w:szCs w:val="28"/>
          <w:lang w:val="en-US"/>
        </w:rPr>
        <w:t>Science</w:t>
      </w:r>
      <w:r w:rsidRPr="00F455D1">
        <w:rPr>
          <w:bCs/>
          <w:szCs w:val="28"/>
        </w:rPr>
        <w:t xml:space="preserve"> и др.) с уровнем </w:t>
      </w:r>
      <w:r w:rsidRPr="00F455D1">
        <w:rPr>
          <w:bCs/>
          <w:szCs w:val="28"/>
          <w:lang w:val="en-US"/>
        </w:rPr>
        <w:t>Q</w:t>
      </w:r>
      <w:r w:rsidRPr="00F455D1">
        <w:rPr>
          <w:bCs/>
          <w:szCs w:val="28"/>
        </w:rPr>
        <w:t>1-</w:t>
      </w:r>
      <w:r w:rsidRPr="00F455D1">
        <w:rPr>
          <w:bCs/>
          <w:szCs w:val="28"/>
          <w:lang w:val="en-US"/>
        </w:rPr>
        <w:t>Q</w:t>
      </w:r>
      <w:r w:rsidRPr="00F455D1">
        <w:rPr>
          <w:bCs/>
          <w:szCs w:val="28"/>
        </w:rPr>
        <w:t>2;</w:t>
      </w:r>
    </w:p>
    <w:p w14:paraId="4A9AAD6F" w14:textId="77777777" w:rsidR="00AD7A25" w:rsidRPr="00F455D1" w:rsidRDefault="00AD7A25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F455D1">
        <w:rPr>
          <w:bCs/>
          <w:szCs w:val="28"/>
        </w:rPr>
        <w:t>участие</w:t>
      </w:r>
      <w:proofErr w:type="gramEnd"/>
      <w:r w:rsidRPr="00F455D1">
        <w:rPr>
          <w:bCs/>
          <w:szCs w:val="28"/>
        </w:rPr>
        <w:t xml:space="preserve"> </w:t>
      </w:r>
      <w:r w:rsidR="0091370A" w:rsidRPr="00F455D1">
        <w:rPr>
          <w:bCs/>
          <w:szCs w:val="28"/>
        </w:rPr>
        <w:t xml:space="preserve">исполнителей проекта </w:t>
      </w:r>
      <w:r w:rsidRPr="00F455D1">
        <w:rPr>
          <w:bCs/>
          <w:szCs w:val="28"/>
        </w:rPr>
        <w:t>в научных мероприятиях с целью апробации научных результатов;</w:t>
      </w:r>
    </w:p>
    <w:p w14:paraId="2AFC5278" w14:textId="77777777" w:rsidR="00AD7A25" w:rsidRPr="00F455D1" w:rsidRDefault="00AD7A25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F455D1">
        <w:rPr>
          <w:bCs/>
          <w:szCs w:val="28"/>
        </w:rPr>
        <w:t>приобретение</w:t>
      </w:r>
      <w:proofErr w:type="gramEnd"/>
      <w:r w:rsidRPr="00F455D1">
        <w:rPr>
          <w:bCs/>
          <w:szCs w:val="28"/>
        </w:rPr>
        <w:t xml:space="preserve"> расходных материалов для проведения экспериментов;</w:t>
      </w:r>
    </w:p>
    <w:p w14:paraId="2CF48296" w14:textId="77777777" w:rsidR="00AD7A25" w:rsidRPr="00F455D1" w:rsidRDefault="00AD7A25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F455D1">
        <w:rPr>
          <w:bCs/>
          <w:szCs w:val="28"/>
        </w:rPr>
        <w:t>на</w:t>
      </w:r>
      <w:proofErr w:type="gramEnd"/>
      <w:r w:rsidRPr="00F455D1">
        <w:rPr>
          <w:bCs/>
          <w:szCs w:val="28"/>
        </w:rPr>
        <w:t xml:space="preserve"> оплату командировок и материалов должно быть выделено не более 30% от общего финансирования по проекту; </w:t>
      </w:r>
    </w:p>
    <w:p w14:paraId="3B4288CA" w14:textId="77777777" w:rsidR="00F455D1" w:rsidRPr="00F455D1" w:rsidRDefault="00AD7A25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F455D1">
        <w:rPr>
          <w:szCs w:val="28"/>
        </w:rPr>
        <w:t>и</w:t>
      </w:r>
      <w:proofErr w:type="gramEnd"/>
      <w:r w:rsidRPr="00F455D1">
        <w:rPr>
          <w:szCs w:val="28"/>
        </w:rPr>
        <w:t xml:space="preserve"> другие мероприятия при необходимости.</w:t>
      </w:r>
      <w:bookmarkEnd w:id="3"/>
    </w:p>
    <w:p w14:paraId="02866E20" w14:textId="77777777" w:rsidR="00894190" w:rsidRPr="00F455D1" w:rsidRDefault="00894190" w:rsidP="00622618">
      <w:pPr>
        <w:pStyle w:val="Default"/>
        <w:widowControl w:val="0"/>
        <w:numPr>
          <w:ilvl w:val="0"/>
          <w:numId w:val="70"/>
        </w:numPr>
        <w:tabs>
          <w:tab w:val="left" w:pos="993"/>
        </w:tabs>
        <w:ind w:left="0" w:firstLine="709"/>
        <w:rPr>
          <w:szCs w:val="28"/>
        </w:rPr>
      </w:pPr>
      <w:r w:rsidRPr="00F455D1">
        <w:rPr>
          <w:szCs w:val="28"/>
        </w:rPr>
        <w:t xml:space="preserve">Список исполнителей по проекту заполняется в соответствии с </w:t>
      </w:r>
      <w:hyperlink w:anchor="_Приложение_5.2_Список" w:history="1">
        <w:r w:rsidRPr="00F455D1">
          <w:rPr>
            <w:rStyle w:val="ac"/>
            <w:szCs w:val="28"/>
          </w:rPr>
          <w:t>Приложением 5.2</w:t>
        </w:r>
      </w:hyperlink>
      <w:r w:rsidRPr="00F455D1">
        <w:rPr>
          <w:szCs w:val="28"/>
        </w:rPr>
        <w:t xml:space="preserve">. В состав исполнителей должны входить обучающиеся и молодые ученые ИРНИТУ, также не более 2-х представителей института РАН. </w:t>
      </w:r>
    </w:p>
    <w:p w14:paraId="7A3B72B3" w14:textId="77777777" w:rsidR="00894190" w:rsidRPr="00AC1F06" w:rsidRDefault="00894190" w:rsidP="0091370A">
      <w:pPr>
        <w:pStyle w:val="Default"/>
        <w:widowControl w:val="0"/>
        <w:ind w:firstLine="709"/>
        <w:jc w:val="both"/>
        <w:rPr>
          <w:szCs w:val="28"/>
        </w:rPr>
      </w:pPr>
    </w:p>
    <w:p w14:paraId="55AC3C42" w14:textId="77777777" w:rsidR="00894190" w:rsidRPr="00AC1F06" w:rsidRDefault="00894190" w:rsidP="00894190">
      <w:pPr>
        <w:pStyle w:val="Default"/>
        <w:widowControl w:val="0"/>
        <w:ind w:firstLine="709"/>
        <w:jc w:val="both"/>
        <w:rPr>
          <w:szCs w:val="28"/>
        </w:rPr>
        <w:sectPr w:rsidR="00894190" w:rsidRPr="00AC1F06" w:rsidSect="0082483D">
          <w:headerReference w:type="default" r:id="rId10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C1F06">
        <w:rPr>
          <w:szCs w:val="28"/>
        </w:rPr>
        <w:t xml:space="preserve"> </w:t>
      </w:r>
    </w:p>
    <w:p w14:paraId="4B908ADD" w14:textId="77777777" w:rsidR="005E5E2C" w:rsidRPr="00AC1F06" w:rsidRDefault="005E5E2C" w:rsidP="001A706F"/>
    <w:p w14:paraId="032C26CB" w14:textId="469F6C5C" w:rsidR="005E5E2C" w:rsidRPr="00AC1F06" w:rsidRDefault="005E21AD" w:rsidP="005E5E2C">
      <w:pPr>
        <w:pStyle w:val="5"/>
        <w:jc w:val="center"/>
        <w:rPr>
          <w:lang w:val="ru-RU"/>
        </w:rPr>
      </w:pPr>
      <w:bookmarkStart w:id="6" w:name="_Приложение_5.2_Список"/>
      <w:bookmarkStart w:id="7" w:name="_Toc64463202"/>
      <w:bookmarkEnd w:id="6"/>
      <w:r>
        <w:rPr>
          <w:bCs w:val="0"/>
          <w:lang w:val="ru-RU" w:eastAsia="ru-RU"/>
        </w:rPr>
        <w:t>С</w:t>
      </w:r>
      <w:r w:rsidR="005E5E2C" w:rsidRPr="00AC1F06">
        <w:t>пис</w:t>
      </w:r>
      <w:r>
        <w:rPr>
          <w:lang w:val="ru-RU"/>
        </w:rPr>
        <w:t>ок</w:t>
      </w:r>
      <w:r w:rsidR="005E5E2C" w:rsidRPr="00AC1F06">
        <w:t xml:space="preserve"> исполнителей проекта</w:t>
      </w:r>
      <w:bookmarkEnd w:id="7"/>
    </w:p>
    <w:p w14:paraId="4FD8D971" w14:textId="238FEB7C" w:rsidR="005E5E2C" w:rsidRPr="00AC1F06" w:rsidRDefault="005E5E2C" w:rsidP="005E5E2C">
      <w:pPr>
        <w:jc w:val="center"/>
      </w:pPr>
    </w:p>
    <w:p w14:paraId="4D1A9786" w14:textId="77777777" w:rsidR="005E5E2C" w:rsidRPr="00AC1F06" w:rsidRDefault="005E5E2C" w:rsidP="005E5E2C">
      <w:pPr>
        <w:ind w:firstLine="851"/>
        <w:jc w:val="right"/>
      </w:pPr>
    </w:p>
    <w:p w14:paraId="1033C780" w14:textId="77777777" w:rsidR="005E5E2C" w:rsidRPr="00AC1F06" w:rsidRDefault="005E5E2C" w:rsidP="005E5E2C">
      <w:pPr>
        <w:ind w:firstLine="851"/>
        <w:jc w:val="right"/>
      </w:pPr>
    </w:p>
    <w:p w14:paraId="2D79287B" w14:textId="77777777" w:rsidR="005E5E2C" w:rsidRPr="00AC1F06" w:rsidRDefault="005E5E2C" w:rsidP="005E5E2C">
      <w:pPr>
        <w:jc w:val="center"/>
      </w:pPr>
      <w:r w:rsidRPr="00AC1F06">
        <w:t>СПИСОК</w:t>
      </w:r>
    </w:p>
    <w:p w14:paraId="1C12CC41" w14:textId="77777777" w:rsidR="005E5E2C" w:rsidRPr="00AC1F06" w:rsidRDefault="005E5E2C" w:rsidP="005E5E2C"/>
    <w:p w14:paraId="18329DBA" w14:textId="77777777" w:rsidR="005E5E2C" w:rsidRPr="00AC1F06" w:rsidRDefault="005E5E2C" w:rsidP="005E5E2C">
      <w:proofErr w:type="gramStart"/>
      <w:r w:rsidRPr="00AC1F06">
        <w:t>исполнителей</w:t>
      </w:r>
      <w:proofErr w:type="gramEnd"/>
      <w:r w:rsidRPr="00AC1F06">
        <w:t xml:space="preserve"> проекта__________________________________________________________________________________</w:t>
      </w:r>
    </w:p>
    <w:p w14:paraId="68D9A051" w14:textId="77777777" w:rsidR="005E5E2C" w:rsidRPr="00AC1F06" w:rsidRDefault="005E5E2C" w:rsidP="005E5E2C">
      <w:pPr>
        <w:jc w:val="center"/>
        <w:rPr>
          <w:sz w:val="20"/>
          <w:szCs w:val="20"/>
        </w:rPr>
      </w:pPr>
      <w:r w:rsidRPr="00AC1F06">
        <w:rPr>
          <w:sz w:val="20"/>
          <w:szCs w:val="20"/>
        </w:rPr>
        <w:t>(</w:t>
      </w:r>
      <w:proofErr w:type="gramStart"/>
      <w:r w:rsidRPr="00AC1F06">
        <w:rPr>
          <w:sz w:val="20"/>
          <w:szCs w:val="20"/>
        </w:rPr>
        <w:t>полное</w:t>
      </w:r>
      <w:proofErr w:type="gramEnd"/>
      <w:r w:rsidRPr="00AC1F06">
        <w:rPr>
          <w:sz w:val="20"/>
          <w:szCs w:val="20"/>
        </w:rPr>
        <w:t xml:space="preserve"> наименование проекта)</w:t>
      </w:r>
    </w:p>
    <w:p w14:paraId="7FE822A8" w14:textId="77777777" w:rsidR="005E5E2C" w:rsidRPr="00AC1F06" w:rsidRDefault="005E5E2C" w:rsidP="005E5E2C"/>
    <w:p w14:paraId="07868211" w14:textId="77777777" w:rsidR="005E5E2C" w:rsidRPr="00AC1F06" w:rsidRDefault="005E5E2C" w:rsidP="005E5E2C">
      <w:pPr>
        <w:ind w:firstLine="540"/>
        <w:jc w:val="both"/>
      </w:pPr>
      <w:r w:rsidRPr="00AC1F06">
        <w:t>Мы, нижеподписавшиеся, согласны с условиями участия в конкурсе и выполнения работы в случае признания данного проекта победителем, обязуемся их выполнять.</w:t>
      </w:r>
    </w:p>
    <w:p w14:paraId="4E38838B" w14:textId="77777777" w:rsidR="005E5E2C" w:rsidRPr="00AC1F06" w:rsidRDefault="005E5E2C" w:rsidP="005E5E2C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2410"/>
        <w:gridCol w:w="1701"/>
        <w:gridCol w:w="2551"/>
        <w:gridCol w:w="1417"/>
      </w:tblGrid>
      <w:tr w:rsidR="0091370A" w:rsidRPr="00AC1F06" w14:paraId="5FEB7A03" w14:textId="77777777" w:rsidTr="0091370A">
        <w:tc>
          <w:tcPr>
            <w:tcW w:w="959" w:type="dxa"/>
            <w:vAlign w:val="center"/>
          </w:tcPr>
          <w:p w14:paraId="691B3C44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14:paraId="54E3F59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48506EA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Ученая степень, ученое звание</w:t>
            </w:r>
          </w:p>
        </w:tc>
        <w:tc>
          <w:tcPr>
            <w:tcW w:w="2410" w:type="dxa"/>
            <w:vAlign w:val="center"/>
          </w:tcPr>
          <w:p w14:paraId="50B0DDBF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Место работы (учебы)</w:t>
            </w:r>
          </w:p>
          <w:p w14:paraId="2C37B843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(</w:t>
            </w:r>
            <w:proofErr w:type="gramStart"/>
            <w:r w:rsidRPr="00AC1F06">
              <w:rPr>
                <w:b/>
              </w:rPr>
              <w:t>институт</w:t>
            </w:r>
            <w:proofErr w:type="gramEnd"/>
            <w:r w:rsidRPr="00AC1F06">
              <w:rPr>
                <w:b/>
              </w:rPr>
              <w:t>, кафедра, подразделение)</w:t>
            </w:r>
          </w:p>
        </w:tc>
        <w:tc>
          <w:tcPr>
            <w:tcW w:w="1701" w:type="dxa"/>
            <w:vAlign w:val="center"/>
          </w:tcPr>
          <w:p w14:paraId="70A4ADF1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Занимаемая должность (курс, группа)</w:t>
            </w:r>
          </w:p>
        </w:tc>
        <w:tc>
          <w:tcPr>
            <w:tcW w:w="2551" w:type="dxa"/>
            <w:vAlign w:val="center"/>
          </w:tcPr>
          <w:p w14:paraId="78B1DAF4" w14:textId="77777777" w:rsidR="0091370A" w:rsidRPr="00AC1F06" w:rsidRDefault="0091370A" w:rsidP="0091370A">
            <w:pPr>
              <w:jc w:val="center"/>
              <w:rPr>
                <w:szCs w:val="28"/>
                <w:lang w:val="en-US"/>
              </w:rPr>
            </w:pPr>
            <w:r w:rsidRPr="00AC1F06">
              <w:rPr>
                <w:b/>
              </w:rPr>
              <w:t>Индекс</w:t>
            </w:r>
            <w:r w:rsidRPr="00E50E9C">
              <w:rPr>
                <w:b/>
                <w:lang w:val="en-US"/>
              </w:rPr>
              <w:t xml:space="preserve"> </w:t>
            </w:r>
            <w:proofErr w:type="spellStart"/>
            <w:r w:rsidRPr="00AC1F06">
              <w:rPr>
                <w:b/>
              </w:rPr>
              <w:t>Хирша</w:t>
            </w:r>
            <w:proofErr w:type="spellEnd"/>
          </w:p>
          <w:p w14:paraId="5A29ABC4" w14:textId="77777777" w:rsidR="0091370A" w:rsidRPr="00AC1F06" w:rsidRDefault="0091370A" w:rsidP="0091370A">
            <w:pPr>
              <w:jc w:val="center"/>
              <w:rPr>
                <w:b/>
                <w:lang w:val="en-US"/>
              </w:rPr>
            </w:pPr>
            <w:r w:rsidRPr="00AC1F06">
              <w:rPr>
                <w:i/>
                <w:sz w:val="20"/>
                <w:szCs w:val="28"/>
                <w:lang w:val="en-US"/>
              </w:rPr>
              <w:t xml:space="preserve">Web of Science /  Scopus/ </w:t>
            </w:r>
            <w:r w:rsidRPr="00AC1F06">
              <w:rPr>
                <w:i/>
                <w:sz w:val="20"/>
                <w:szCs w:val="28"/>
              </w:rPr>
              <w:t>РИНЦ</w:t>
            </w:r>
          </w:p>
        </w:tc>
        <w:tc>
          <w:tcPr>
            <w:tcW w:w="1417" w:type="dxa"/>
            <w:vAlign w:val="center"/>
          </w:tcPr>
          <w:p w14:paraId="0BAF520D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Подпись</w:t>
            </w:r>
          </w:p>
        </w:tc>
      </w:tr>
      <w:tr w:rsidR="0091370A" w:rsidRPr="00AC1F06" w14:paraId="1A9A7B99" w14:textId="77777777" w:rsidTr="0091370A">
        <w:tc>
          <w:tcPr>
            <w:tcW w:w="14566" w:type="dxa"/>
            <w:gridSpan w:val="7"/>
          </w:tcPr>
          <w:p w14:paraId="67B4B541" w14:textId="77777777" w:rsidR="0091370A" w:rsidRPr="00AC1F06" w:rsidRDefault="0091370A" w:rsidP="005E5E2C">
            <w:r w:rsidRPr="00AC1F06">
              <w:t>Руководитель</w:t>
            </w:r>
            <w:r w:rsidR="00056F27">
              <w:rPr>
                <w:rStyle w:val="af"/>
              </w:rPr>
              <w:footnoteReference w:id="7"/>
            </w:r>
          </w:p>
        </w:tc>
      </w:tr>
      <w:tr w:rsidR="0091370A" w:rsidRPr="00AC1F06" w14:paraId="58E41C14" w14:textId="77777777" w:rsidTr="0091370A">
        <w:tc>
          <w:tcPr>
            <w:tcW w:w="959" w:type="dxa"/>
          </w:tcPr>
          <w:p w14:paraId="33844F29" w14:textId="77777777" w:rsidR="0091370A" w:rsidRPr="00AC1F06" w:rsidRDefault="0091370A" w:rsidP="005E5E2C"/>
        </w:tc>
        <w:tc>
          <w:tcPr>
            <w:tcW w:w="3969" w:type="dxa"/>
          </w:tcPr>
          <w:p w14:paraId="75DDA2AC" w14:textId="77777777" w:rsidR="0091370A" w:rsidRPr="00AC1F06" w:rsidRDefault="0091370A" w:rsidP="005E5E2C"/>
        </w:tc>
        <w:tc>
          <w:tcPr>
            <w:tcW w:w="1559" w:type="dxa"/>
          </w:tcPr>
          <w:p w14:paraId="52B684F6" w14:textId="77777777" w:rsidR="0091370A" w:rsidRPr="00AC1F06" w:rsidRDefault="0091370A" w:rsidP="005E5E2C"/>
        </w:tc>
        <w:tc>
          <w:tcPr>
            <w:tcW w:w="2410" w:type="dxa"/>
          </w:tcPr>
          <w:p w14:paraId="3F17C189" w14:textId="77777777" w:rsidR="0091370A" w:rsidRPr="00AC1F06" w:rsidRDefault="0091370A" w:rsidP="005E5E2C"/>
        </w:tc>
        <w:tc>
          <w:tcPr>
            <w:tcW w:w="1701" w:type="dxa"/>
          </w:tcPr>
          <w:p w14:paraId="0D687B64" w14:textId="77777777" w:rsidR="0091370A" w:rsidRPr="00AC1F06" w:rsidRDefault="0091370A" w:rsidP="005E5E2C"/>
        </w:tc>
        <w:tc>
          <w:tcPr>
            <w:tcW w:w="2551" w:type="dxa"/>
          </w:tcPr>
          <w:p w14:paraId="7C525DE7" w14:textId="77777777" w:rsidR="0091370A" w:rsidRPr="00AC1F06" w:rsidRDefault="0091370A" w:rsidP="005E5E2C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EE9580E" w14:textId="77777777" w:rsidR="0091370A" w:rsidRPr="00AC1F06" w:rsidRDefault="0091370A" w:rsidP="005E5E2C"/>
        </w:tc>
      </w:tr>
      <w:tr w:rsidR="0091370A" w:rsidRPr="00AC1F06" w14:paraId="617E321A" w14:textId="77777777" w:rsidTr="0091370A">
        <w:tc>
          <w:tcPr>
            <w:tcW w:w="14566" w:type="dxa"/>
            <w:gridSpan w:val="7"/>
          </w:tcPr>
          <w:p w14:paraId="42160302" w14:textId="77777777" w:rsidR="0091370A" w:rsidRPr="00AC1F06" w:rsidRDefault="0091370A" w:rsidP="005E5E2C">
            <w:r w:rsidRPr="00AC1F06">
              <w:t>Исполнители</w:t>
            </w:r>
          </w:p>
        </w:tc>
      </w:tr>
      <w:tr w:rsidR="0091370A" w:rsidRPr="00AC1F06" w14:paraId="3332A51F" w14:textId="77777777" w:rsidTr="0091370A">
        <w:tc>
          <w:tcPr>
            <w:tcW w:w="959" w:type="dxa"/>
          </w:tcPr>
          <w:p w14:paraId="4154E922" w14:textId="77777777" w:rsidR="0091370A" w:rsidRPr="00AC1F06" w:rsidRDefault="0091370A" w:rsidP="0091370A"/>
        </w:tc>
        <w:tc>
          <w:tcPr>
            <w:tcW w:w="3969" w:type="dxa"/>
          </w:tcPr>
          <w:p w14:paraId="7180A773" w14:textId="77777777" w:rsidR="0091370A" w:rsidRPr="00AC1F06" w:rsidRDefault="0091370A" w:rsidP="0091370A"/>
        </w:tc>
        <w:tc>
          <w:tcPr>
            <w:tcW w:w="1559" w:type="dxa"/>
          </w:tcPr>
          <w:p w14:paraId="6FA4C868" w14:textId="77777777" w:rsidR="0091370A" w:rsidRPr="00AC1F06" w:rsidRDefault="0091370A" w:rsidP="0091370A"/>
        </w:tc>
        <w:tc>
          <w:tcPr>
            <w:tcW w:w="2410" w:type="dxa"/>
          </w:tcPr>
          <w:p w14:paraId="1FA931B3" w14:textId="77777777" w:rsidR="0091370A" w:rsidRPr="00AC1F06" w:rsidRDefault="0091370A" w:rsidP="0091370A"/>
        </w:tc>
        <w:tc>
          <w:tcPr>
            <w:tcW w:w="1701" w:type="dxa"/>
          </w:tcPr>
          <w:p w14:paraId="38E45381" w14:textId="77777777" w:rsidR="0091370A" w:rsidRPr="00AC1F06" w:rsidRDefault="0091370A" w:rsidP="0091370A"/>
        </w:tc>
        <w:tc>
          <w:tcPr>
            <w:tcW w:w="2551" w:type="dxa"/>
          </w:tcPr>
          <w:p w14:paraId="2A644D8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64FF5A28" w14:textId="77777777" w:rsidR="0091370A" w:rsidRPr="00AC1F06" w:rsidRDefault="0091370A" w:rsidP="0091370A"/>
        </w:tc>
      </w:tr>
      <w:tr w:rsidR="0091370A" w:rsidRPr="00AC1F06" w14:paraId="5B277EFF" w14:textId="77777777" w:rsidTr="0091370A">
        <w:tc>
          <w:tcPr>
            <w:tcW w:w="959" w:type="dxa"/>
          </w:tcPr>
          <w:p w14:paraId="38F56204" w14:textId="77777777" w:rsidR="0091370A" w:rsidRPr="00AC1F06" w:rsidRDefault="0091370A" w:rsidP="0091370A"/>
        </w:tc>
        <w:tc>
          <w:tcPr>
            <w:tcW w:w="3969" w:type="dxa"/>
          </w:tcPr>
          <w:p w14:paraId="38BDFF6E" w14:textId="77777777" w:rsidR="0091370A" w:rsidRPr="00AC1F06" w:rsidRDefault="0091370A" w:rsidP="0091370A"/>
        </w:tc>
        <w:tc>
          <w:tcPr>
            <w:tcW w:w="1559" w:type="dxa"/>
          </w:tcPr>
          <w:p w14:paraId="6BFCFFD7" w14:textId="77777777" w:rsidR="0091370A" w:rsidRPr="00AC1F06" w:rsidRDefault="0091370A" w:rsidP="0091370A"/>
        </w:tc>
        <w:tc>
          <w:tcPr>
            <w:tcW w:w="2410" w:type="dxa"/>
          </w:tcPr>
          <w:p w14:paraId="63EFD5FC" w14:textId="77777777" w:rsidR="0091370A" w:rsidRPr="00AC1F06" w:rsidRDefault="0091370A" w:rsidP="0091370A"/>
        </w:tc>
        <w:tc>
          <w:tcPr>
            <w:tcW w:w="1701" w:type="dxa"/>
          </w:tcPr>
          <w:p w14:paraId="02F1208F" w14:textId="77777777" w:rsidR="0091370A" w:rsidRPr="00AC1F06" w:rsidRDefault="0091370A" w:rsidP="0091370A"/>
        </w:tc>
        <w:tc>
          <w:tcPr>
            <w:tcW w:w="2551" w:type="dxa"/>
          </w:tcPr>
          <w:p w14:paraId="777AB2A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3924FDC0" w14:textId="77777777" w:rsidR="0091370A" w:rsidRPr="00AC1F06" w:rsidRDefault="0091370A" w:rsidP="0091370A"/>
        </w:tc>
      </w:tr>
      <w:tr w:rsidR="0091370A" w:rsidRPr="00AC1F06" w14:paraId="72A429C6" w14:textId="77777777" w:rsidTr="0091370A">
        <w:tc>
          <w:tcPr>
            <w:tcW w:w="959" w:type="dxa"/>
          </w:tcPr>
          <w:p w14:paraId="153FEB15" w14:textId="77777777" w:rsidR="0091370A" w:rsidRPr="00AC1F06" w:rsidRDefault="0091370A" w:rsidP="0091370A"/>
        </w:tc>
        <w:tc>
          <w:tcPr>
            <w:tcW w:w="3969" w:type="dxa"/>
          </w:tcPr>
          <w:p w14:paraId="502A546D" w14:textId="77777777" w:rsidR="0091370A" w:rsidRPr="00AC1F06" w:rsidRDefault="0091370A" w:rsidP="0091370A"/>
        </w:tc>
        <w:tc>
          <w:tcPr>
            <w:tcW w:w="1559" w:type="dxa"/>
          </w:tcPr>
          <w:p w14:paraId="02F5C499" w14:textId="77777777" w:rsidR="0091370A" w:rsidRPr="00AC1F06" w:rsidRDefault="0091370A" w:rsidP="0091370A"/>
        </w:tc>
        <w:tc>
          <w:tcPr>
            <w:tcW w:w="2410" w:type="dxa"/>
          </w:tcPr>
          <w:p w14:paraId="2983E3BF" w14:textId="77777777" w:rsidR="0091370A" w:rsidRPr="00AC1F06" w:rsidRDefault="0091370A" w:rsidP="0091370A"/>
        </w:tc>
        <w:tc>
          <w:tcPr>
            <w:tcW w:w="1701" w:type="dxa"/>
          </w:tcPr>
          <w:p w14:paraId="43C4D8C7" w14:textId="77777777" w:rsidR="0091370A" w:rsidRPr="00AC1F06" w:rsidRDefault="0091370A" w:rsidP="0091370A"/>
        </w:tc>
        <w:tc>
          <w:tcPr>
            <w:tcW w:w="2551" w:type="dxa"/>
          </w:tcPr>
          <w:p w14:paraId="71BD123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D70FCEE" w14:textId="77777777" w:rsidR="0091370A" w:rsidRPr="00AC1F06" w:rsidRDefault="0091370A" w:rsidP="0091370A"/>
        </w:tc>
      </w:tr>
      <w:tr w:rsidR="0091370A" w:rsidRPr="00AC1F06" w14:paraId="14449D31" w14:textId="77777777" w:rsidTr="0091370A">
        <w:tc>
          <w:tcPr>
            <w:tcW w:w="959" w:type="dxa"/>
          </w:tcPr>
          <w:p w14:paraId="1EE37FC0" w14:textId="77777777" w:rsidR="0091370A" w:rsidRPr="00AC1F06" w:rsidRDefault="0091370A" w:rsidP="0091370A"/>
        </w:tc>
        <w:tc>
          <w:tcPr>
            <w:tcW w:w="3969" w:type="dxa"/>
          </w:tcPr>
          <w:p w14:paraId="18A8B51B" w14:textId="77777777" w:rsidR="0091370A" w:rsidRPr="00AC1F06" w:rsidRDefault="0091370A" w:rsidP="0091370A"/>
        </w:tc>
        <w:tc>
          <w:tcPr>
            <w:tcW w:w="1559" w:type="dxa"/>
          </w:tcPr>
          <w:p w14:paraId="1B3883CF" w14:textId="77777777" w:rsidR="0091370A" w:rsidRPr="00AC1F06" w:rsidRDefault="0091370A" w:rsidP="0091370A"/>
        </w:tc>
        <w:tc>
          <w:tcPr>
            <w:tcW w:w="2410" w:type="dxa"/>
          </w:tcPr>
          <w:p w14:paraId="62255C1C" w14:textId="77777777" w:rsidR="0091370A" w:rsidRPr="00AC1F06" w:rsidRDefault="0091370A" w:rsidP="0091370A"/>
        </w:tc>
        <w:tc>
          <w:tcPr>
            <w:tcW w:w="1701" w:type="dxa"/>
          </w:tcPr>
          <w:p w14:paraId="4E4B9C0D" w14:textId="77777777" w:rsidR="0091370A" w:rsidRPr="00AC1F06" w:rsidRDefault="0091370A" w:rsidP="0091370A"/>
        </w:tc>
        <w:tc>
          <w:tcPr>
            <w:tcW w:w="2551" w:type="dxa"/>
          </w:tcPr>
          <w:p w14:paraId="45AE7E8E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5239F3A3" w14:textId="77777777" w:rsidR="0091370A" w:rsidRPr="00AC1F06" w:rsidRDefault="0091370A" w:rsidP="0091370A"/>
        </w:tc>
      </w:tr>
    </w:tbl>
    <w:p w14:paraId="274F26A3" w14:textId="77777777" w:rsidR="005E5E2C" w:rsidRPr="00AC1F06" w:rsidRDefault="005E5E2C" w:rsidP="005E5E2C"/>
    <w:p w14:paraId="2289F9C8" w14:textId="77777777" w:rsidR="005E5E2C" w:rsidRPr="00AC1F06" w:rsidRDefault="005E5E2C" w:rsidP="005E5E2C"/>
    <w:p w14:paraId="22403AD6" w14:textId="77777777" w:rsidR="005E5E2C" w:rsidRPr="00AC1F06" w:rsidRDefault="005E5E2C" w:rsidP="005E5E2C">
      <w:r w:rsidRPr="00AC1F06">
        <w:t>Руководитель проекта _____________________ (__________________)</w:t>
      </w:r>
    </w:p>
    <w:p w14:paraId="151DDAAB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           (</w:t>
      </w:r>
      <w:proofErr w:type="gramStart"/>
      <w:r w:rsidRPr="00AC1F06">
        <w:rPr>
          <w:sz w:val="20"/>
          <w:szCs w:val="20"/>
        </w:rPr>
        <w:t xml:space="preserve">подпись)   </w:t>
      </w:r>
      <w:proofErr w:type="gramEnd"/>
      <w:r w:rsidRPr="00AC1F06">
        <w:rPr>
          <w:sz w:val="20"/>
          <w:szCs w:val="20"/>
        </w:rPr>
        <w:t xml:space="preserve">                               (Ф.И.О.)</w:t>
      </w:r>
    </w:p>
    <w:p w14:paraId="355A8B11" w14:textId="77777777" w:rsidR="001A706F" w:rsidRPr="00AC1F06" w:rsidRDefault="001A706F" w:rsidP="001A706F">
      <w:pPr>
        <w:tabs>
          <w:tab w:val="left" w:pos="2467"/>
        </w:tabs>
        <w:rPr>
          <w:lang w:eastAsia="x-none"/>
        </w:rPr>
      </w:pPr>
    </w:p>
    <w:p w14:paraId="6D95E6D0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11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C49906" w14:textId="65A8DAE0" w:rsidR="001A706F" w:rsidRPr="00AC1F06" w:rsidRDefault="00622618" w:rsidP="001A706F">
      <w:pPr>
        <w:pStyle w:val="5"/>
        <w:jc w:val="center"/>
        <w:rPr>
          <w:lang w:val="ru-RU"/>
        </w:rPr>
      </w:pPr>
      <w:bookmarkStart w:id="8" w:name="_Приложение_5.3_Финансово-"/>
      <w:bookmarkStart w:id="9" w:name="Приложение_5_4"/>
      <w:bookmarkStart w:id="10" w:name="_Toc64463203"/>
      <w:bookmarkEnd w:id="8"/>
      <w:r>
        <w:rPr>
          <w:lang w:val="ru-RU"/>
        </w:rPr>
        <w:lastRenderedPageBreak/>
        <w:t>Ф</w:t>
      </w:r>
      <w:bookmarkEnd w:id="9"/>
      <w:proofErr w:type="spellStart"/>
      <w:r w:rsidRPr="00AC1F06">
        <w:t>инансово</w:t>
      </w:r>
      <w:proofErr w:type="spellEnd"/>
      <w:r w:rsidR="00930EF8">
        <w:rPr>
          <w:lang w:val="ru-RU"/>
        </w:rPr>
        <w:t xml:space="preserve"> </w:t>
      </w:r>
      <w:bookmarkStart w:id="11" w:name="_GoBack"/>
      <w:bookmarkEnd w:id="11"/>
      <w:r w:rsidR="001A706F" w:rsidRPr="00AC1F06">
        <w:t>- экономическо</w:t>
      </w:r>
      <w:r w:rsidR="005E21AD">
        <w:rPr>
          <w:lang w:val="ru-RU"/>
        </w:rPr>
        <w:t>е</w:t>
      </w:r>
      <w:r w:rsidR="001A706F" w:rsidRPr="00AC1F06">
        <w:t xml:space="preserve"> обосновани</w:t>
      </w:r>
      <w:r w:rsidR="005E21AD">
        <w:rPr>
          <w:lang w:val="ru-RU"/>
        </w:rPr>
        <w:t>е</w:t>
      </w:r>
      <w:r w:rsidR="001A706F" w:rsidRPr="00AC1F06">
        <w:t xml:space="preserve"> проекта</w:t>
      </w:r>
      <w:bookmarkEnd w:id="10"/>
    </w:p>
    <w:p w14:paraId="532F3E8A" w14:textId="51B203A4" w:rsidR="001A706F" w:rsidRPr="00AC1F06" w:rsidRDefault="001A706F" w:rsidP="001A706F">
      <w:pPr>
        <w:jc w:val="center"/>
      </w:pPr>
    </w:p>
    <w:p w14:paraId="567F1949" w14:textId="77777777" w:rsidR="001A706F" w:rsidRPr="00AC1F06" w:rsidRDefault="001A706F" w:rsidP="001A706F">
      <w:pPr>
        <w:jc w:val="both"/>
        <w:rPr>
          <w:i/>
        </w:rPr>
      </w:pPr>
    </w:p>
    <w:p w14:paraId="64F9E799" w14:textId="77777777" w:rsidR="006E3857" w:rsidRPr="00AC1F06" w:rsidRDefault="006E3857" w:rsidP="001A706F">
      <w:pPr>
        <w:jc w:val="both"/>
      </w:pPr>
      <w:r w:rsidRPr="00AC1F06">
        <w:t>Финансово-экономическое обоснование проекта:</w:t>
      </w:r>
    </w:p>
    <w:p w14:paraId="6236CFDE" w14:textId="77777777" w:rsidR="001A706F" w:rsidRPr="00AC1F06" w:rsidRDefault="001A706F" w:rsidP="001A706F">
      <w:pPr>
        <w:jc w:val="both"/>
        <w:rPr>
          <w:i/>
        </w:rPr>
      </w:pPr>
      <w:r w:rsidRPr="00AC1F06">
        <w:rPr>
          <w:i/>
        </w:rPr>
        <w:t xml:space="preserve"> (Произвольный текст, структурированный по основным разделам</w:t>
      </w:r>
      <w:r w:rsidR="00C47A16" w:rsidRPr="00AC1F06">
        <w:rPr>
          <w:i/>
        </w:rPr>
        <w:t xml:space="preserve"> этапов НИР технического задания</w:t>
      </w:r>
      <w:r w:rsidRPr="00AC1F06">
        <w:rPr>
          <w:i/>
        </w:rPr>
        <w:t>)</w:t>
      </w:r>
    </w:p>
    <w:p w14:paraId="6BD15814" w14:textId="77777777" w:rsidR="001A706F" w:rsidRPr="00AC1F06" w:rsidRDefault="001A706F" w:rsidP="001A706F"/>
    <w:p w14:paraId="592CEEB3" w14:textId="77777777" w:rsidR="001A706F" w:rsidRPr="00AC1F06" w:rsidRDefault="001A706F" w:rsidP="001A706F">
      <w:pPr>
        <w:jc w:val="both"/>
      </w:pPr>
      <w:r w:rsidRPr="00AC1F06">
        <w:t xml:space="preserve"> Необходимые финансовые средства и их назначение при выполнении НИР</w:t>
      </w:r>
      <w:r w:rsidR="006E3857" w:rsidRPr="00AC1F06">
        <w:t>:</w:t>
      </w:r>
    </w:p>
    <w:p w14:paraId="2BCE378C" w14:textId="77777777" w:rsidR="001A706F" w:rsidRPr="00AC1F06" w:rsidRDefault="001A706F" w:rsidP="001A706F">
      <w:pPr>
        <w:ind w:firstLine="709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3"/>
        <w:gridCol w:w="2304"/>
        <w:gridCol w:w="2304"/>
        <w:gridCol w:w="2302"/>
      </w:tblGrid>
      <w:tr w:rsidR="00F7515F" w:rsidRPr="00AC1F06" w14:paraId="66C8646F" w14:textId="77777777" w:rsidTr="00F7515F">
        <w:trPr>
          <w:cantSplit/>
          <w:trHeight w:val="870"/>
        </w:trPr>
        <w:tc>
          <w:tcPr>
            <w:tcW w:w="2601" w:type="pct"/>
            <w:vAlign w:val="center"/>
          </w:tcPr>
          <w:p w14:paraId="2135CCA1" w14:textId="77777777" w:rsidR="00F7515F" w:rsidRPr="00AC1F06" w:rsidRDefault="00F7515F" w:rsidP="000530BF">
            <w:pPr>
              <w:pStyle w:val="7"/>
              <w:ind w:firstLine="0"/>
              <w:jc w:val="center"/>
              <w:rPr>
                <w:i w:val="0"/>
                <w:sz w:val="24"/>
              </w:rPr>
            </w:pPr>
            <w:r w:rsidRPr="00AC1F06">
              <w:rPr>
                <w:i w:val="0"/>
                <w:sz w:val="24"/>
              </w:rPr>
              <w:t>Наименование статей затрат</w:t>
            </w:r>
          </w:p>
        </w:tc>
        <w:tc>
          <w:tcPr>
            <w:tcW w:w="800" w:type="pct"/>
            <w:vAlign w:val="center"/>
          </w:tcPr>
          <w:p w14:paraId="27F7FD01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ВСЕГО по плану</w:t>
            </w:r>
          </w:p>
        </w:tc>
        <w:tc>
          <w:tcPr>
            <w:tcW w:w="800" w:type="pct"/>
            <w:vAlign w:val="center"/>
          </w:tcPr>
          <w:p w14:paraId="6FB1D1E6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  <w:tc>
          <w:tcPr>
            <w:tcW w:w="799" w:type="pct"/>
            <w:vAlign w:val="center"/>
          </w:tcPr>
          <w:p w14:paraId="13CE49C9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</w:tr>
      <w:tr w:rsidR="00F7515F" w:rsidRPr="00AC1F06" w14:paraId="6606C3FA" w14:textId="77777777" w:rsidTr="00F7515F">
        <w:tc>
          <w:tcPr>
            <w:tcW w:w="2601" w:type="pct"/>
          </w:tcPr>
          <w:p w14:paraId="30C1D230" w14:textId="77777777" w:rsidR="00F7515F" w:rsidRPr="00AC1F06" w:rsidRDefault="00F7515F" w:rsidP="000530BF">
            <w:pPr>
              <w:jc w:val="center"/>
            </w:pPr>
            <w:r w:rsidRPr="00AC1F06">
              <w:t>ПРЯМЫЕ РАСХОДЫ:</w:t>
            </w:r>
          </w:p>
          <w:p w14:paraId="16A94971" w14:textId="77777777" w:rsidR="00F7515F" w:rsidRPr="00AC1F06" w:rsidRDefault="00F7515F" w:rsidP="000530BF">
            <w:r w:rsidRPr="00AC1F06">
              <w:t xml:space="preserve">Заработная плата, руб. </w:t>
            </w:r>
          </w:p>
        </w:tc>
        <w:tc>
          <w:tcPr>
            <w:tcW w:w="800" w:type="pct"/>
          </w:tcPr>
          <w:p w14:paraId="77732AE5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84191E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2686DE07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5CD4E9B" w14:textId="77777777" w:rsidTr="00F7515F">
        <w:tc>
          <w:tcPr>
            <w:tcW w:w="2601" w:type="pct"/>
          </w:tcPr>
          <w:p w14:paraId="2C9932C0" w14:textId="77777777" w:rsidR="00F7515F" w:rsidRPr="00AC1F06" w:rsidRDefault="00F7515F" w:rsidP="000530BF">
            <w:pPr>
              <w:jc w:val="both"/>
            </w:pPr>
            <w:r w:rsidRPr="00AC1F06">
              <w:t>Начисления на заработную плату (страховые взносы), руб.</w:t>
            </w:r>
          </w:p>
        </w:tc>
        <w:tc>
          <w:tcPr>
            <w:tcW w:w="800" w:type="pct"/>
          </w:tcPr>
          <w:p w14:paraId="0C3CBCE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128AD63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09067E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D094FA1" w14:textId="77777777" w:rsidTr="00F7515F">
        <w:trPr>
          <w:trHeight w:val="80"/>
        </w:trPr>
        <w:tc>
          <w:tcPr>
            <w:tcW w:w="2601" w:type="pct"/>
          </w:tcPr>
          <w:p w14:paraId="104D8DE4" w14:textId="77777777" w:rsidR="00F7515F" w:rsidRPr="00AC1F06" w:rsidRDefault="00F7515F" w:rsidP="000530BF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6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оборудование, руб.</w:t>
            </w:r>
          </w:p>
        </w:tc>
        <w:tc>
          <w:tcPr>
            <w:tcW w:w="800" w:type="pct"/>
          </w:tcPr>
          <w:p w14:paraId="0A4927CB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388408F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D216F11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6F28128" w14:textId="77777777" w:rsidTr="00F7515F">
        <w:tc>
          <w:tcPr>
            <w:tcW w:w="2601" w:type="pct"/>
          </w:tcPr>
          <w:p w14:paraId="1940D0D9" w14:textId="77777777" w:rsidR="00F7515F" w:rsidRPr="00AC1F06" w:rsidRDefault="00F7515F" w:rsidP="000530BF">
            <w:pPr>
              <w:jc w:val="both"/>
            </w:pPr>
            <w:r w:rsidRPr="00AC1F06">
              <w:t>Расходы на командировки, руб.</w:t>
            </w:r>
          </w:p>
        </w:tc>
        <w:tc>
          <w:tcPr>
            <w:tcW w:w="800" w:type="pct"/>
          </w:tcPr>
          <w:p w14:paraId="6698CF80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0F5D43F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804DB6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3125AA6" w14:textId="77777777" w:rsidTr="00F7515F">
        <w:tc>
          <w:tcPr>
            <w:tcW w:w="2601" w:type="pct"/>
          </w:tcPr>
          <w:p w14:paraId="0051D6F1" w14:textId="77777777" w:rsidR="00F7515F" w:rsidRPr="00AC1F06" w:rsidRDefault="00F7515F" w:rsidP="000530BF">
            <w:pPr>
              <w:jc w:val="both"/>
            </w:pPr>
            <w:r w:rsidRPr="00AC1F06">
              <w:t>Затраты по работам, выполняемым сторонними организациями, руб.</w:t>
            </w:r>
          </w:p>
        </w:tc>
        <w:tc>
          <w:tcPr>
            <w:tcW w:w="800" w:type="pct"/>
          </w:tcPr>
          <w:p w14:paraId="5EAF953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0FD667C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45167AE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CB4585B" w14:textId="77777777" w:rsidTr="00F7515F">
        <w:tc>
          <w:tcPr>
            <w:tcW w:w="2601" w:type="pct"/>
          </w:tcPr>
          <w:p w14:paraId="522C83AC" w14:textId="77777777" w:rsidR="00F7515F" w:rsidRPr="00AC1F06" w:rsidRDefault="00F7515F" w:rsidP="000530BF">
            <w:pPr>
              <w:jc w:val="both"/>
            </w:pPr>
            <w:r w:rsidRPr="00AC1F06">
              <w:t>Прочие прямые расходы, руб.</w:t>
            </w:r>
          </w:p>
        </w:tc>
        <w:tc>
          <w:tcPr>
            <w:tcW w:w="800" w:type="pct"/>
          </w:tcPr>
          <w:p w14:paraId="10C43082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5185A898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FA19FFF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CDA530F" w14:textId="77777777" w:rsidTr="00F7515F">
        <w:tc>
          <w:tcPr>
            <w:tcW w:w="2601" w:type="pct"/>
          </w:tcPr>
          <w:p w14:paraId="5DAE914B" w14:textId="77777777" w:rsidR="00F7515F" w:rsidRPr="00AC1F06" w:rsidRDefault="00F7515F" w:rsidP="000530BF">
            <w:pPr>
              <w:jc w:val="both"/>
            </w:pPr>
            <w:r w:rsidRPr="00AC1F06">
              <w:t>Итого:</w:t>
            </w:r>
          </w:p>
        </w:tc>
        <w:tc>
          <w:tcPr>
            <w:tcW w:w="800" w:type="pct"/>
          </w:tcPr>
          <w:p w14:paraId="0D08DC5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27FAA7C4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5602C4B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23F9EFC8" w14:textId="77777777" w:rsidTr="00F7515F">
        <w:tc>
          <w:tcPr>
            <w:tcW w:w="2601" w:type="pct"/>
          </w:tcPr>
          <w:p w14:paraId="3EB14070" w14:textId="77777777" w:rsidR="00F7515F" w:rsidRPr="00AC1F06" w:rsidRDefault="00F7515F" w:rsidP="000530BF">
            <w:pPr>
              <w:jc w:val="both"/>
              <w:rPr>
                <w:lang w:val="en-US"/>
              </w:rPr>
            </w:pPr>
            <w:r w:rsidRPr="00AC1F06">
              <w:t>НАКЛАДНЫЕ РАСХОДЫ</w:t>
            </w:r>
            <w:r w:rsidRPr="00AC1F06">
              <w:rPr>
                <w:lang w:val="en-US"/>
              </w:rPr>
              <w:t xml:space="preserve"> (2%)</w:t>
            </w:r>
          </w:p>
        </w:tc>
        <w:tc>
          <w:tcPr>
            <w:tcW w:w="800" w:type="pct"/>
          </w:tcPr>
          <w:p w14:paraId="3101E84C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1397C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573ED74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0EB9D2B" w14:textId="77777777" w:rsidTr="00F7515F">
        <w:tc>
          <w:tcPr>
            <w:tcW w:w="2601" w:type="pct"/>
          </w:tcPr>
          <w:p w14:paraId="4670A353" w14:textId="77777777" w:rsidR="00F7515F" w:rsidRPr="00AC1F06" w:rsidRDefault="00F7515F" w:rsidP="000530BF">
            <w:pPr>
              <w:jc w:val="both"/>
            </w:pPr>
            <w:r w:rsidRPr="00AC1F06">
              <w:t>ВСЕГО, руб.</w:t>
            </w:r>
          </w:p>
        </w:tc>
        <w:tc>
          <w:tcPr>
            <w:tcW w:w="800" w:type="pct"/>
          </w:tcPr>
          <w:p w14:paraId="6A366E8F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453C41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33B39934" w14:textId="77777777" w:rsidR="00F7515F" w:rsidRPr="00AC1F06" w:rsidRDefault="00F7515F" w:rsidP="000530BF">
            <w:pPr>
              <w:jc w:val="both"/>
            </w:pPr>
          </w:p>
        </w:tc>
      </w:tr>
    </w:tbl>
    <w:p w14:paraId="79F95B0D" w14:textId="77777777" w:rsidR="001A706F" w:rsidRPr="00AC1F06" w:rsidRDefault="001A706F" w:rsidP="001A706F">
      <w:pPr>
        <w:jc w:val="both"/>
      </w:pPr>
    </w:p>
    <w:p w14:paraId="6E26F928" w14:textId="77777777" w:rsidR="001A706F" w:rsidRPr="00AC1F06" w:rsidRDefault="001A706F" w:rsidP="001A706F">
      <w:pPr>
        <w:jc w:val="both"/>
      </w:pPr>
      <w:r w:rsidRPr="00AC1F06">
        <w:t>Руководитель НИР _____________________________________ (Ф.И.О.)</w:t>
      </w:r>
    </w:p>
    <w:p w14:paraId="6831620C" w14:textId="77777777" w:rsidR="00C95A51" w:rsidRPr="00AC1F06" w:rsidRDefault="001A706F" w:rsidP="009A7A89">
      <w:pPr>
        <w:ind w:firstLine="3402"/>
        <w:jc w:val="both"/>
      </w:pPr>
      <w:r w:rsidRPr="00AC1F06">
        <w:t>(</w:t>
      </w:r>
      <w:proofErr w:type="gramStart"/>
      <w:r w:rsidRPr="00AC1F06">
        <w:t>подпись</w:t>
      </w:r>
      <w:proofErr w:type="gramEnd"/>
      <w:r w:rsidRPr="00AC1F06">
        <w:t>)</w:t>
      </w:r>
    </w:p>
    <w:p w14:paraId="03777929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>Фонд оплаты труда по проекту не должен превышать 55% (включая оплату страховых взносов) от объема финансирования по проекту в каждом финансовом периоде.</w:t>
      </w:r>
    </w:p>
    <w:p w14:paraId="196FD85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 xml:space="preserve">«фундаментальные исследования», </w:t>
      </w:r>
      <w:r w:rsidR="00792671" w:rsidRPr="00AC1F06">
        <w:rPr>
          <w:i/>
        </w:rPr>
        <w:t>«научно-исследовательские объединения» и «научно-образовательные центры»</w:t>
      </w:r>
      <w:r w:rsidRPr="00AC1F06">
        <w:rPr>
          <w:i/>
        </w:rPr>
        <w:t>, при наличии в составе исполнителей по проекту аспирантов и студентов ИРНИТУ, не менее 20% фонда оплаты труда должно быть выделено на оплату их труда.</w:t>
      </w:r>
    </w:p>
    <w:p w14:paraId="72CA344D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>«научная школа»</w:t>
      </w:r>
      <w:r w:rsidRPr="00AC1F06">
        <w:rPr>
          <w:i/>
        </w:rPr>
        <w:t xml:space="preserve">, при наличии руководителя из числа сотрудников ИРНИТУ, на оплату его труда должно быть выделено не </w:t>
      </w:r>
      <w:r w:rsidR="00C455AD" w:rsidRPr="00AC1F06">
        <w:rPr>
          <w:i/>
        </w:rPr>
        <w:t>более</w:t>
      </w:r>
      <w:r w:rsidRPr="00AC1F06">
        <w:rPr>
          <w:i/>
        </w:rPr>
        <w:t xml:space="preserve"> 20% фонда оплаты труда.</w:t>
      </w:r>
    </w:p>
    <w:p w14:paraId="5245538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lastRenderedPageBreak/>
        <w:t>Из средств гранта не финансируется приобретение общесистемного программного обеспечения, а также теле-, аудио-, видео-, компьютерной и оргтехники общего назначения.</w:t>
      </w:r>
    </w:p>
    <w:p w14:paraId="48A13422" w14:textId="77777777" w:rsidR="009A7A89" w:rsidRPr="009A7A89" w:rsidRDefault="00C95A51" w:rsidP="00881DCE">
      <w:pPr>
        <w:numPr>
          <w:ilvl w:val="0"/>
          <w:numId w:val="39"/>
        </w:numPr>
        <w:tabs>
          <w:tab w:val="left" w:pos="1276"/>
        </w:tabs>
        <w:jc w:val="both"/>
      </w:pPr>
      <w:r w:rsidRPr="00AC1F06">
        <w:rPr>
          <w:i/>
        </w:rPr>
        <w:t xml:space="preserve">Расходы на услуги сторонних организаций не должны превышать </w:t>
      </w:r>
      <w:r w:rsidR="00264F87" w:rsidRPr="00AC1F06">
        <w:rPr>
          <w:i/>
        </w:rPr>
        <w:t>2</w:t>
      </w:r>
      <w:r w:rsidRPr="00AC1F06">
        <w:rPr>
          <w:i/>
        </w:rPr>
        <w:t>0% от общего финансирования по проекту.</w:t>
      </w:r>
    </w:p>
    <w:p w14:paraId="6B59E600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>
        <w:t xml:space="preserve"> </w:t>
      </w:r>
      <w:r w:rsidRPr="009A7A89">
        <w:rPr>
          <w:i/>
        </w:rPr>
        <w:t>Расходы финансовых средств по проекту должны иметь адресный и целевой характер.</w:t>
      </w:r>
    </w:p>
    <w:p w14:paraId="72D96C2F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9A7A89">
        <w:rPr>
          <w:i/>
        </w:rPr>
        <w:t>- На оплату командировок и материалов должно быть выделено не более 30% от общего финансирования по проекту.</w:t>
      </w:r>
    </w:p>
    <w:sectPr w:rsidR="009A7A89" w:rsidRPr="009A7A89" w:rsidSect="004C2C5E">
      <w:pgSz w:w="16838" w:h="11906" w:orient="landscape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1D10" w14:textId="77777777" w:rsidR="001E0071" w:rsidRDefault="001E0071">
      <w:r>
        <w:separator/>
      </w:r>
    </w:p>
  </w:endnote>
  <w:endnote w:type="continuationSeparator" w:id="0">
    <w:p w14:paraId="5ADAB835" w14:textId="77777777" w:rsidR="001E0071" w:rsidRDefault="001E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11CB" w14:textId="77777777" w:rsidR="001E0071" w:rsidRDefault="001E0071">
      <w:r>
        <w:separator/>
      </w:r>
    </w:p>
  </w:footnote>
  <w:footnote w:type="continuationSeparator" w:id="0">
    <w:p w14:paraId="4F1F3AD4" w14:textId="77777777" w:rsidR="001E0071" w:rsidRDefault="001E0071">
      <w:r>
        <w:continuationSeparator/>
      </w:r>
    </w:p>
  </w:footnote>
  <w:footnote w:id="1">
    <w:p w14:paraId="10617B13" w14:textId="77777777" w:rsidR="006B3DA5" w:rsidRPr="00B31627" w:rsidRDefault="006B3DA5" w:rsidP="005E5E2C">
      <w:pPr>
        <w:pStyle w:val="ad"/>
        <w:jc w:val="both"/>
        <w:rPr>
          <w:b/>
          <w:i/>
        </w:rPr>
      </w:pPr>
      <w:r>
        <w:rPr>
          <w:rStyle w:val="af"/>
        </w:rPr>
        <w:footnoteRef/>
      </w:r>
      <w:r>
        <w:t xml:space="preserve"> </w:t>
      </w:r>
      <w:r w:rsidRPr="00B31627">
        <w:rPr>
          <w:b/>
          <w:i/>
        </w:rPr>
        <w:t>Утверждается после признания проекта победителем конкурса.</w:t>
      </w:r>
    </w:p>
  </w:footnote>
  <w:footnote w:id="2">
    <w:p w14:paraId="06BB5036" w14:textId="77777777" w:rsidR="006B3DA5" w:rsidRDefault="006B3DA5" w:rsidP="005E5E2C">
      <w:pPr>
        <w:pStyle w:val="ad"/>
        <w:jc w:val="both"/>
      </w:pPr>
      <w:r w:rsidRPr="00B31627">
        <w:rPr>
          <w:rStyle w:val="af"/>
          <w:b/>
          <w:i/>
        </w:rPr>
        <w:footnoteRef/>
      </w:r>
      <w:r w:rsidRPr="00B31627">
        <w:rPr>
          <w:b/>
          <w:i/>
        </w:rPr>
        <w:t xml:space="preserve"> Должны обеспечивать возможность информационного поиска, приводятся в именительном падеже, через запятые.</w:t>
      </w:r>
    </w:p>
  </w:footnote>
  <w:footnote w:id="3">
    <w:p w14:paraId="5B00E5F5" w14:textId="77777777" w:rsidR="006B3DA5" w:rsidRPr="00935DC6" w:rsidRDefault="006B3DA5" w:rsidP="005E5E2C">
      <w:pPr>
        <w:pStyle w:val="ad"/>
        <w:rPr>
          <w:b/>
          <w:i/>
        </w:rPr>
      </w:pPr>
      <w:r w:rsidRPr="00935DC6">
        <w:rPr>
          <w:rStyle w:val="af"/>
          <w:b/>
          <w:i/>
        </w:rPr>
        <w:footnoteRef/>
      </w:r>
      <w:r w:rsidRPr="00935DC6">
        <w:rPr>
          <w:b/>
          <w:i/>
        </w:rPr>
        <w:t xml:space="preserve"> Для </w:t>
      </w:r>
      <w:r>
        <w:rPr>
          <w:b/>
          <w:i/>
        </w:rPr>
        <w:t xml:space="preserve">научных школ </w:t>
      </w:r>
      <w:r w:rsidRPr="00935DC6">
        <w:rPr>
          <w:b/>
          <w:i/>
        </w:rPr>
        <w:t>обязательными являются: подготовка диссертации, издание монографии и публикации в центральных изданиях.</w:t>
      </w:r>
    </w:p>
  </w:footnote>
  <w:footnote w:id="4">
    <w:p w14:paraId="6E06B8F6" w14:textId="0AB81233" w:rsidR="006B3DA5" w:rsidRPr="009142FA" w:rsidRDefault="006B3DA5" w:rsidP="009142FA">
      <w:pPr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9142FA">
        <w:rPr>
          <w:sz w:val="20"/>
          <w:szCs w:val="20"/>
        </w:rPr>
        <w:t>Н</w:t>
      </w:r>
      <w:r>
        <w:rPr>
          <w:sz w:val="20"/>
          <w:szCs w:val="20"/>
        </w:rPr>
        <w:t>аучный руководитель определяет</w:t>
      </w:r>
      <w:r w:rsidRPr="009142FA">
        <w:rPr>
          <w:sz w:val="20"/>
          <w:szCs w:val="20"/>
        </w:rPr>
        <w:t xml:space="preserve"> тематики, цели и задач</w:t>
      </w:r>
      <w:r>
        <w:rPr>
          <w:sz w:val="20"/>
          <w:szCs w:val="20"/>
        </w:rPr>
        <w:t>и исследования, выби</w:t>
      </w:r>
      <w:r w:rsidRPr="009142FA">
        <w:rPr>
          <w:sz w:val="20"/>
          <w:szCs w:val="20"/>
        </w:rPr>
        <w:t>р</w:t>
      </w:r>
      <w:r>
        <w:rPr>
          <w:sz w:val="20"/>
          <w:szCs w:val="20"/>
        </w:rPr>
        <w:t>ает методы исследования, формирует плана и определяет</w:t>
      </w:r>
      <w:r w:rsidRPr="009142FA">
        <w:rPr>
          <w:sz w:val="20"/>
          <w:szCs w:val="20"/>
        </w:rPr>
        <w:t xml:space="preserve"> основны</w:t>
      </w:r>
      <w:r>
        <w:rPr>
          <w:sz w:val="20"/>
          <w:szCs w:val="20"/>
        </w:rPr>
        <w:t>е</w:t>
      </w:r>
      <w:r w:rsidRPr="009142FA">
        <w:rPr>
          <w:sz w:val="20"/>
          <w:szCs w:val="20"/>
        </w:rPr>
        <w:t xml:space="preserve"> этап</w:t>
      </w:r>
      <w:r>
        <w:rPr>
          <w:sz w:val="20"/>
          <w:szCs w:val="20"/>
        </w:rPr>
        <w:t>ы</w:t>
      </w:r>
      <w:r w:rsidRPr="009142FA">
        <w:rPr>
          <w:sz w:val="20"/>
          <w:szCs w:val="20"/>
        </w:rPr>
        <w:t xml:space="preserve"> развития школы</w:t>
      </w:r>
    </w:p>
  </w:footnote>
  <w:footnote w:id="5">
    <w:p w14:paraId="166C21FE" w14:textId="14227077" w:rsidR="006B3DA5" w:rsidRPr="009142FA" w:rsidRDefault="006B3DA5" w:rsidP="009142FA">
      <w:pPr>
        <w:rPr>
          <w:sz w:val="20"/>
          <w:szCs w:val="20"/>
        </w:rPr>
      </w:pPr>
      <w:r w:rsidRPr="009142FA">
        <w:rPr>
          <w:sz w:val="20"/>
          <w:szCs w:val="20"/>
        </w:rPr>
        <w:footnoteRef/>
      </w:r>
      <w:r w:rsidRPr="009142FA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Руководитель проекта осуществляет</w:t>
      </w:r>
      <w:r w:rsidRPr="009142FA">
        <w:rPr>
          <w:sz w:val="20"/>
          <w:szCs w:val="20"/>
        </w:rPr>
        <w:t xml:space="preserve"> общее </w:t>
      </w:r>
      <w:r>
        <w:rPr>
          <w:sz w:val="20"/>
          <w:szCs w:val="20"/>
        </w:rPr>
        <w:t>руководство</w:t>
      </w:r>
      <w:r w:rsidRPr="009142FA">
        <w:rPr>
          <w:sz w:val="20"/>
          <w:szCs w:val="20"/>
        </w:rPr>
        <w:t>, взаимодействие со структурными</w:t>
      </w:r>
      <w:r>
        <w:rPr>
          <w:sz w:val="20"/>
          <w:szCs w:val="20"/>
        </w:rPr>
        <w:t xml:space="preserve"> подразделениями университета, а также разработку</w:t>
      </w:r>
      <w:r w:rsidRPr="009142FA">
        <w:rPr>
          <w:sz w:val="20"/>
          <w:szCs w:val="20"/>
        </w:rPr>
        <w:t xml:space="preserve"> документации в соответствии с научно-исследовательской тематикой проекта</w:t>
      </w:r>
    </w:p>
  </w:footnote>
  <w:footnote w:id="6">
    <w:p w14:paraId="500B44DD" w14:textId="77777777" w:rsidR="006B3DA5" w:rsidRDefault="006B3DA5" w:rsidP="008208F6">
      <w:pPr>
        <w:pStyle w:val="ad"/>
      </w:pPr>
      <w:r>
        <w:rPr>
          <w:rStyle w:val="af"/>
        </w:rPr>
        <w:footnoteRef/>
      </w:r>
      <w:r>
        <w:t xml:space="preserve"> </w:t>
      </w:r>
      <w:r w:rsidRPr="009630BA">
        <w:t>В соответствии с пунктом 7.1. Положения о научных школах Университета</w:t>
      </w:r>
    </w:p>
  </w:footnote>
  <w:footnote w:id="7">
    <w:p w14:paraId="5B5DB078" w14:textId="5320CD65" w:rsidR="006B3DA5" w:rsidRDefault="006B3DA5">
      <w:pPr>
        <w:pStyle w:val="ad"/>
      </w:pPr>
      <w:r>
        <w:rPr>
          <w:rStyle w:val="af"/>
        </w:rPr>
        <w:footnoteRef/>
      </w:r>
      <w:r>
        <w:t xml:space="preserve"> </w:t>
      </w:r>
      <w:r w:rsidRPr="00AC1F06">
        <w:t xml:space="preserve">Руководителем проекта должен быть научно-педагогический работник университета в </w:t>
      </w:r>
      <w:r w:rsidRPr="004B15EA">
        <w:t>возрасте до 40 лет (для поддержки научных школ</w:t>
      </w:r>
      <w:r>
        <w:t xml:space="preserve"> и научных </w:t>
      </w:r>
      <w:r w:rsidRPr="004B15EA">
        <w:t xml:space="preserve">школ совместно с РАН – </w:t>
      </w:r>
      <w:r>
        <w:t xml:space="preserve">до </w:t>
      </w:r>
      <w:r w:rsidRPr="004B15EA">
        <w:t>50 лет, ограничения</w:t>
      </w:r>
      <w:r>
        <w:t xml:space="preserve"> </w:t>
      </w:r>
      <w:r w:rsidRPr="004B15EA">
        <w:t xml:space="preserve">по возрасту </w:t>
      </w:r>
      <w:r>
        <w:t>для научного руководителя</w:t>
      </w:r>
      <w:r w:rsidRPr="004B15EA">
        <w:t xml:space="preserve"> не предусмотрены)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F488" w14:textId="77777777" w:rsidR="006B3DA5" w:rsidRDefault="006B3DA5" w:rsidP="00963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200009F" wp14:editId="0126E1C0">
              <wp:simplePos x="0" y="0"/>
              <wp:positionH relativeFrom="column">
                <wp:posOffset>-415290</wp:posOffset>
              </wp:positionH>
              <wp:positionV relativeFrom="paragraph">
                <wp:posOffset>-137394</wp:posOffset>
              </wp:positionV>
              <wp:extent cx="6941185" cy="1057275"/>
              <wp:effectExtent l="0" t="0" r="31115" b="0"/>
              <wp:wrapNone/>
              <wp:docPr id="104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105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106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" name="Group 210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110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6E35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6A9DC24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1" name="Group 212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112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F3352" w14:textId="47E7F0EF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33C0BA3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86B8B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3AF282EC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</w:t>
                                </w:r>
                                <w: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0009F" id="Group 205" o:spid="_x0000_s1040" style="position:absolute;margin-left:-32.7pt;margin-top:-10.8pt;width:546.55pt;height:83.25pt;z-index:251640832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">
              <v:group id="Группа 18" o:spid="_x0000_s1041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line id="Прямая соединительная линия 12" o:spid="_x0000_s1042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>
                  <o:lock v:ext="edit" shapetype="f"/>
                </v:line>
                <v:line id="Прямая соединительная линия 13" o:spid="_x0000_s1043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>
                  <o:lock v:ext="edit" shapetype="f"/>
                </v:line>
                <v:line id="Прямая соединительная линия 14" o:spid="_x0000_s1044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>
                  <o:lock v:ext="edit" shapetype="f"/>
                </v:line>
              </v:group>
              <v:group id="Group 210" o:spid="_x0000_s1045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6m8MA&#10;AADcAAAADwAAAGRycy9kb3ducmV2LnhtbESPQWvDMAyF74P9B6PBbqvTHUpJ65ZSGAzGYEv2A0Ss&#10;xqaxnNpemv776jDYTeI9vfdpu5/DoCZK2Uc2sFxUoIi7aD33Bn7at5c1qFyQLQ6RycCNMux3jw9b&#10;rG288jdNTemVhHCu0YArZay1zp2jgHkRR2LRTjEFLLKmXtuEVwkPg36tqpUO6FkaHI50dNSdm99g&#10;YGzcJXjffMyrtD7aaWi/9GdrzPPTfNiAKjSXf/Pf9bsV/KXgyzMygd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6m8MAAADcAAAADwAAAAAAAAAAAAAAAACYAgAAZHJzL2Rv&#10;d25yZXYueG1sUEsFBgAAAAAEAAQA9QAAAIgDAAAAAA==&#10;" stroked="f" strokeweight=".5pt">
                  <v:fill opacity="0"/>
                  <v:path arrowok="t"/>
                  <v:textbox>
                    <w:txbxContent>
                      <w:p w14:paraId="73ED6E35" w14:textId="77777777" w:rsidR="006B3DA5" w:rsidRDefault="006B3DA5" w:rsidP="000E0172">
                        <w:pPr>
                          <w:jc w:val="center"/>
                        </w:pPr>
                      </w:p>
                      <w:p w14:paraId="76A9DC24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12" o:spid="_x0000_s1047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_x0000_s1048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Bd8AA&#10;AADcAAAADwAAAGRycy9kb3ducmV2LnhtbERP3WrCMBS+H/gO4Qi7W1O9EKlGEUEQZODaPcChOWvC&#10;mpOaxNq9vRkMdnc+vt+z3U+uFyOFaD0rWBQlCOLWa8udgs/m9LYGEROyxt4zKfihCPvd7GWLlfYP&#10;/qCxTp3IIRwrVGBSGiopY2vIYSz8QJy5Lx8cpgxDJ3XARw53vVyW5Uo6tJwbDA50NNR+13enYKjN&#10;zVlbX6ZVWB/12DdX+d4o9TqfDhsQiab0L/5zn3Wev1jC7zP5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Bd8AAAADcAAAADwAAAAAAAAAAAAAAAACYAgAAZHJzL2Rvd25y&#10;ZXYueG1sUEsFBgAAAAAEAAQA9QAAAIUDAAAAAA==&#10;" stroked="f" strokeweight=".5pt">
                    <v:fill opacity="0"/>
                    <v:path arrowok="t"/>
                    <v:textbox>
                      <w:txbxContent>
                        <w:p w14:paraId="5EDF3352" w14:textId="47E7F0EF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33C0BA3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49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M78UA&#10;AADcAAAADwAAAGRycy9kb3ducmV2LnhtbERPS2vCQBC+C/6HZYRepNn4QEvqKkUUCwXBpIf2NmSn&#10;SdrsbMhuk/jvuwXB23x8z9nsBlOLjlpXWVYwi2IQxLnVFRcK3rPj4xMI55E11pZJwZUc7Lbj0QYT&#10;bXu+UJf6QoQQdgkqKL1vEildXpJBF9mGOHBftjXoA2wLqVvsQ7ip5TyOV9JgxaGhxIb2JeU/6a9R&#10;8DZdd82+N99Lk13Pp3hxOXx+DEo9TIaXZxCeBn8X39yvOsyfLeD/mXCB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ozvxQAAANwAAAAPAAAAAAAAAAAAAAAAAJgCAABkcnMv&#10;ZG93bnJldi54bWxQSwUGAAAAAAQABAD1AAAAigMAAAAA&#10;" stroked="f" strokeweight=".5pt">
                    <v:path arrowok="t"/>
                    <v:textbox>
                      <w:txbxContent>
                        <w:p w14:paraId="42686B8B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AF282EC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37D8C9E4" w14:textId="77777777" w:rsidR="006B3DA5" w:rsidRDefault="006B3DA5" w:rsidP="00963B5E">
    <w:pPr>
      <w:pStyle w:val="a3"/>
    </w:pPr>
  </w:p>
  <w:p w14:paraId="12C60A6B" w14:textId="77777777" w:rsidR="006B3DA5" w:rsidRDefault="006B3DA5" w:rsidP="00963B5E">
    <w:pPr>
      <w:pStyle w:val="a3"/>
    </w:pPr>
  </w:p>
  <w:p w14:paraId="528A7580" w14:textId="77777777" w:rsidR="006B3DA5" w:rsidRDefault="006B3DA5" w:rsidP="00963B5E">
    <w:pPr>
      <w:pStyle w:val="a3"/>
    </w:pPr>
  </w:p>
  <w:p w14:paraId="24CA860B" w14:textId="77777777" w:rsidR="006B3DA5" w:rsidRPr="00963B5E" w:rsidRDefault="006B3DA5" w:rsidP="00963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69F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CE2B8D" wp14:editId="3C69A47A">
              <wp:simplePos x="0" y="0"/>
              <wp:positionH relativeFrom="column">
                <wp:posOffset>-451485</wp:posOffset>
              </wp:positionH>
              <wp:positionV relativeFrom="paragraph">
                <wp:posOffset>-143510</wp:posOffset>
              </wp:positionV>
              <wp:extent cx="2770505" cy="666750"/>
              <wp:effectExtent l="0" t="0" r="0" b="0"/>
              <wp:wrapNone/>
              <wp:docPr id="103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050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C8498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6C7A219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2B8D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35.55pt;margin-top:-11.3pt;width:218.1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" stroked="f" strokeweight=".5pt">
              <v:fill opacity="0"/>
              <v:path arrowok="t"/>
              <v:textbox>
                <w:txbxContent>
                  <w:p w14:paraId="718C8498" w14:textId="77777777" w:rsidR="006B3DA5" w:rsidRDefault="006B3DA5" w:rsidP="000E0172">
                    <w:pPr>
                      <w:jc w:val="center"/>
                    </w:pPr>
                  </w:p>
                  <w:p w14:paraId="36C7A219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D7B7A9" wp14:editId="5DAD91FA">
              <wp:simplePos x="0" y="0"/>
              <wp:positionH relativeFrom="column">
                <wp:posOffset>7078980</wp:posOffset>
              </wp:positionH>
              <wp:positionV relativeFrom="paragraph">
                <wp:posOffset>-114935</wp:posOffset>
              </wp:positionV>
              <wp:extent cx="2388235" cy="471805"/>
              <wp:effectExtent l="0" t="0" r="0" b="0"/>
              <wp:wrapNone/>
              <wp:docPr id="102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823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48180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1008CA12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7B7A9" id="_x0000_s1051" type="#_x0000_t202" style="position:absolute;margin-left:557.4pt;margin-top:-9.05pt;width:188.05pt;height: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" stroked="f" strokeweight=".5pt">
              <v:path arrowok="t"/>
              <v:textbox>
                <w:txbxContent>
                  <w:p w14:paraId="26A48180" w14:textId="77777777" w:rsidR="006B3DA5" w:rsidRDefault="006B3DA5" w:rsidP="000E0172">
                    <w:pPr>
                      <w:jc w:val="center"/>
                    </w:pPr>
                  </w:p>
                  <w:p w14:paraId="1008CA12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</w:t>
                    </w:r>
                    <w: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C61DE0" wp14:editId="59751674">
              <wp:simplePos x="0" y="0"/>
              <wp:positionH relativeFrom="column">
                <wp:posOffset>2787015</wp:posOffset>
              </wp:positionH>
              <wp:positionV relativeFrom="paragraph">
                <wp:posOffset>-54610</wp:posOffset>
              </wp:positionV>
              <wp:extent cx="3889375" cy="541655"/>
              <wp:effectExtent l="0" t="0" r="0" b="0"/>
              <wp:wrapNone/>
              <wp:docPr id="101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9375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48FC" w14:textId="12DAEDBA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03B8A47F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61DE0" id="_x0000_s1052" type="#_x0000_t202" style="position:absolute;margin-left:219.45pt;margin-top:-4.3pt;width:306.25pt;height:4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" stroked="f" strokeweight=".5pt">
              <v:fill opacity="0"/>
              <v:path arrowok="t"/>
              <v:textbox>
                <w:txbxContent>
                  <w:p w14:paraId="00EC48FC" w14:textId="12DAEDBA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03B8A47F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грантов Ученого совета ИРНИТУ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EB588C" wp14:editId="0EB0EF18">
              <wp:simplePos x="0" y="0"/>
              <wp:positionH relativeFrom="column">
                <wp:posOffset>-415290</wp:posOffset>
              </wp:positionH>
              <wp:positionV relativeFrom="paragraph">
                <wp:posOffset>-143510</wp:posOffset>
              </wp:positionV>
              <wp:extent cx="10046970" cy="563880"/>
              <wp:effectExtent l="0" t="0" r="7620" b="14605"/>
              <wp:wrapNone/>
              <wp:docPr id="97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563880"/>
                        <a:chOff x="-461" y="0"/>
                        <a:chExt cx="69418" cy="7620"/>
                      </a:xfrm>
                    </wpg:grpSpPr>
                    <wps:wsp>
                      <wps:cNvPr id="98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55B55" id="Группа 18" o:spid="_x0000_s1026" style="position:absolute;margin-left:-32.7pt;margin-top:-11.3pt;width:791.1pt;height:44.4pt;z-index:251652096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>
                <o:lock v:ext="edit" shapetype="f"/>
              </v:line>
            </v:group>
          </w:pict>
        </mc:Fallback>
      </mc:AlternateContent>
    </w:r>
    <w:r>
      <w:tab/>
    </w:r>
  </w:p>
  <w:p w14:paraId="7F051960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1AB6B7E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FAD1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4D1257D" wp14:editId="775119C2">
              <wp:simplePos x="0" y="0"/>
              <wp:positionH relativeFrom="column">
                <wp:posOffset>-415290</wp:posOffset>
              </wp:positionH>
              <wp:positionV relativeFrom="paragraph">
                <wp:posOffset>-129373</wp:posOffset>
              </wp:positionV>
              <wp:extent cx="6941185" cy="1057275"/>
              <wp:effectExtent l="0" t="0" r="31115" b="0"/>
              <wp:wrapNone/>
              <wp:docPr id="87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88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2" name="Group 229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93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F141A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172F3B2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Group 231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95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FFD16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5B2CE99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FDF74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200C38FD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-20</w:t>
                                </w:r>
                                <w: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1257D" id="Group 224" o:spid="_x0000_s1053" style="position:absolute;margin-left:-32.7pt;margin-top:-10.2pt;width:546.55pt;height:83.25pt;z-index:251641856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">
              <v:group id="Группа 18" o:spid="_x0000_s1054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Прямая соединительная линия 12" o:spid="_x0000_s1055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>
                  <o:lock v:ext="edit" shapetype="f"/>
                </v:line>
                <v:line id="Прямая соединительная линия 13" o:spid="_x0000_s1056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    <o:lock v:ext="edit" shapetype="f"/>
                </v:line>
                <v:line id="Прямая соединительная линия 14" o:spid="_x0000_s1057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<o:lock v:ext="edit" shapetype="f"/>
                </v:line>
              </v:group>
              <v:group id="Group 229" o:spid="_x0000_s1058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Lm8IA&#10;AADbAAAADwAAAGRycy9kb3ducmV2LnhtbESP0WoCMRRE3wX/IVyhb5q1Bd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YubwgAAANsAAAAPAAAAAAAAAAAAAAAAAJgCAABkcnMvZG93&#10;bnJldi54bWxQSwUGAAAAAAQABAD1AAAAhwMAAAAA&#10;" stroked="f" strokeweight=".5pt">
                  <v:fill opacity="0"/>
                  <v:path arrowok="t"/>
                  <v:textbox>
                    <w:txbxContent>
                      <w:p w14:paraId="44BF141A" w14:textId="77777777" w:rsidR="006B3DA5" w:rsidRDefault="006B3DA5" w:rsidP="000E0172">
                        <w:pPr>
                          <w:jc w:val="center"/>
                        </w:pPr>
                      </w:p>
                      <w:p w14:paraId="7172F3B2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31" o:spid="_x0000_s1060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_x0000_s1061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2dMIA&#10;AADbAAAADwAAAGRycy9kb3ducmV2LnhtbESP0WoCMRRE3wX/IVyhb5q1UN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LZ0wgAAANsAAAAPAAAAAAAAAAAAAAAAAJgCAABkcnMvZG93&#10;bnJldi54bWxQSwUGAAAAAAQABAD1AAAAhwMAAAAA&#10;" stroked="f" strokeweight=".5pt">
                    <v:fill opacity="0"/>
                    <v:path arrowok="t"/>
                    <v:textbox>
                      <w:txbxContent>
                        <w:p w14:paraId="19CFFD16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5B2CE99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62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H3cYA&#10;AADbAAAADwAAAGRycy9kb3ducmV2LnhtbESPT2vCQBTE70K/w/IKvUjd2JZYo6uItCgUBLWHentk&#10;n0k0+zZkt/nz7V2h0OMwM79h5svOlKKh2hWWFYxHEQji1OqCMwXfx8/ndxDOI2ssLZOCnhwsFw+D&#10;OSbatryn5uAzESDsElSQe18lUro0J4NuZCvi4J1tbdAHWWdS19gGuCnlSxTF0mDBYSHHitY5pdfD&#10;r1HwNZw01bo1lzdz7Heb6HX/cfrplHp67FYzEJ46/x/+a2+1gmk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3H3cYAAADbAAAADwAAAAAAAAAAAAAAAACYAgAAZHJz&#10;L2Rvd25yZXYueG1sUEsFBgAAAAAEAAQA9QAAAIsDAAAAAA==&#10;" stroked="f" strokeweight=".5pt">
                    <v:path arrowok="t"/>
                    <v:textbox>
                      <w:txbxContent>
                        <w:p w14:paraId="535FDF74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00C38FD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010412D3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1452D58A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48D6BB0B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70D264E8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3253" w14:textId="5A1E36C6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1D9C1" wp14:editId="55BBC922">
              <wp:simplePos x="0" y="0"/>
              <wp:positionH relativeFrom="column">
                <wp:posOffset>2802890</wp:posOffset>
              </wp:positionH>
              <wp:positionV relativeFrom="paragraph">
                <wp:posOffset>-191135</wp:posOffset>
              </wp:positionV>
              <wp:extent cx="3906520" cy="812165"/>
              <wp:effectExtent l="0" t="0" r="0" b="0"/>
              <wp:wrapNone/>
              <wp:docPr id="80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6520" cy="812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3854" w14:textId="73DEBCD4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271DA118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</w:t>
                          </w:r>
                          <w:r>
                            <w:rPr>
                              <w:b w:val="0"/>
                              <w:sz w:val="24"/>
                            </w:rPr>
                            <w:t>грантов Ученого совета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1D9C1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20.7pt;margin-top:-15.05pt;width:307.6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" stroked="f" strokeweight=".5pt">
              <v:fill opacity="0"/>
              <v:path arrowok="t"/>
              <v:textbox>
                <w:txbxContent>
                  <w:p w14:paraId="18203854" w14:textId="73DEBCD4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271DA118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</w:t>
                    </w:r>
                    <w:r>
                      <w:rPr>
                        <w:b w:val="0"/>
                        <w:sz w:val="24"/>
                      </w:rPr>
                      <w:t>грантов Ученого совета 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6B3F3" wp14:editId="61E2389B">
              <wp:simplePos x="0" y="0"/>
              <wp:positionH relativeFrom="column">
                <wp:posOffset>-450215</wp:posOffset>
              </wp:positionH>
              <wp:positionV relativeFrom="paragraph">
                <wp:posOffset>-57785</wp:posOffset>
              </wp:positionV>
              <wp:extent cx="2841625" cy="405765"/>
              <wp:effectExtent l="0" t="0" r="0" b="0"/>
              <wp:wrapNone/>
              <wp:docPr id="86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41625" cy="405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537B1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CA67E48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6B3F3" id="_x0000_s1064" type="#_x0000_t202" style="position:absolute;margin-left:-35.45pt;margin-top:-4.55pt;width:223.7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" stroked="f" strokeweight=".5pt">
              <v:fill opacity="0"/>
              <v:path arrowok="t"/>
              <v:textbox>
                <w:txbxContent>
                  <w:p w14:paraId="783537B1" w14:textId="77777777" w:rsidR="006B3DA5" w:rsidRDefault="006B3DA5" w:rsidP="000E0172">
                    <w:pPr>
                      <w:jc w:val="center"/>
                    </w:pPr>
                  </w:p>
                  <w:p w14:paraId="2CA67E48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28F84" wp14:editId="7D68826E">
              <wp:simplePos x="0" y="0"/>
              <wp:positionH relativeFrom="column">
                <wp:posOffset>7113905</wp:posOffset>
              </wp:positionH>
              <wp:positionV relativeFrom="paragraph">
                <wp:posOffset>-109855</wp:posOffset>
              </wp:positionV>
              <wp:extent cx="2399030" cy="457835"/>
              <wp:effectExtent l="0" t="0" r="0" b="0"/>
              <wp:wrapNone/>
              <wp:docPr id="85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03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7AEDC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061C1268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28F84" id="_x0000_s1065" type="#_x0000_t202" style="position:absolute;margin-left:560.15pt;margin-top:-8.65pt;width:188.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" stroked="f" strokeweight=".5pt">
              <v:path arrowok="t"/>
              <v:textbox>
                <w:txbxContent>
                  <w:p w14:paraId="7097AEDC" w14:textId="77777777" w:rsidR="006B3DA5" w:rsidRDefault="006B3DA5" w:rsidP="000E0172">
                    <w:pPr>
                      <w:jc w:val="center"/>
                    </w:pPr>
                  </w:p>
                  <w:p w14:paraId="061C1268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-20</w:t>
                    </w:r>
                    <w: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D60C11B" wp14:editId="54282890">
              <wp:simplePos x="0" y="0"/>
              <wp:positionH relativeFrom="column">
                <wp:posOffset>-414020</wp:posOffset>
              </wp:positionH>
              <wp:positionV relativeFrom="paragraph">
                <wp:posOffset>-153035</wp:posOffset>
              </wp:positionV>
              <wp:extent cx="10092055" cy="591185"/>
              <wp:effectExtent l="0" t="0" r="7620" b="6985"/>
              <wp:wrapNone/>
              <wp:docPr id="81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2055" cy="591185"/>
                        <a:chOff x="-461" y="0"/>
                        <a:chExt cx="69418" cy="7620"/>
                      </a:xfrm>
                    </wpg:grpSpPr>
                    <wps:wsp>
                      <wps:cNvPr id="82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98FE3" id="Группа 18" o:spid="_x0000_s1026" style="position:absolute;margin-left:-32.6pt;margin-top:-12.05pt;width:794.65pt;height:46.55pt;z-index:251656192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>
                <o:lock v:ext="edit" shapetype="f"/>
              </v:line>
            </v:group>
          </w:pict>
        </mc:Fallback>
      </mc:AlternateContent>
    </w:r>
  </w:p>
  <w:p w14:paraId="156647D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FDF951F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DCA35FA"/>
    <w:lvl w:ilvl="0" w:tplc="FFFFFFFF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D2DEA"/>
    <w:multiLevelType w:val="hybridMultilevel"/>
    <w:tmpl w:val="492446E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C79"/>
    <w:multiLevelType w:val="hybridMultilevel"/>
    <w:tmpl w:val="EB8ABFBA"/>
    <w:lvl w:ilvl="0" w:tplc="F5BA851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4BDF"/>
    <w:multiLevelType w:val="multilevel"/>
    <w:tmpl w:val="DF4053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">
    <w:nsid w:val="08154C29"/>
    <w:multiLevelType w:val="multilevel"/>
    <w:tmpl w:val="19CAD8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088F105F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8A5CBB"/>
    <w:multiLevelType w:val="hybridMultilevel"/>
    <w:tmpl w:val="93883B8C"/>
    <w:lvl w:ilvl="0" w:tplc="1EA85398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791C"/>
    <w:multiLevelType w:val="multilevel"/>
    <w:tmpl w:val="CE3670E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3612B79"/>
    <w:multiLevelType w:val="hybridMultilevel"/>
    <w:tmpl w:val="1EDE9DA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46926B8"/>
    <w:multiLevelType w:val="hybridMultilevel"/>
    <w:tmpl w:val="F26817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452D1"/>
    <w:multiLevelType w:val="hybridMultilevel"/>
    <w:tmpl w:val="D3784208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72D620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E25CEA"/>
    <w:multiLevelType w:val="hybridMultilevel"/>
    <w:tmpl w:val="81F29956"/>
    <w:lvl w:ilvl="0" w:tplc="7A5CA9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88F4A2A"/>
    <w:multiLevelType w:val="hybridMultilevel"/>
    <w:tmpl w:val="FCE6AC1C"/>
    <w:lvl w:ilvl="0" w:tplc="B1E29CB6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AC24AA"/>
    <w:multiLevelType w:val="hybridMultilevel"/>
    <w:tmpl w:val="5A5CED5C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A736E35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B54F84"/>
    <w:multiLevelType w:val="hybridMultilevel"/>
    <w:tmpl w:val="02A833F8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24E47FB"/>
    <w:multiLevelType w:val="multilevel"/>
    <w:tmpl w:val="4722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2694063"/>
    <w:multiLevelType w:val="multilevel"/>
    <w:tmpl w:val="405A2D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257ED"/>
    <w:multiLevelType w:val="hybridMultilevel"/>
    <w:tmpl w:val="1AB60EB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761757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2B35549B"/>
    <w:multiLevelType w:val="hybridMultilevel"/>
    <w:tmpl w:val="7668FA36"/>
    <w:lvl w:ilvl="0" w:tplc="6174201E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209F7"/>
    <w:multiLevelType w:val="multilevel"/>
    <w:tmpl w:val="82903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2F016BC8"/>
    <w:multiLevelType w:val="hybridMultilevel"/>
    <w:tmpl w:val="645EC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3654A8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6E3239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0C24FFA"/>
    <w:multiLevelType w:val="hybridMultilevel"/>
    <w:tmpl w:val="37CA8784"/>
    <w:lvl w:ilvl="0" w:tplc="194010D6">
      <w:start w:val="1"/>
      <w:numFmt w:val="decimal"/>
      <w:lvlText w:val="7.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10775"/>
    <w:multiLevelType w:val="hybridMultilevel"/>
    <w:tmpl w:val="7ED67632"/>
    <w:lvl w:ilvl="0" w:tplc="A70ABF8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75C3A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>
    <w:nsid w:val="36B205D5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8EA15A1"/>
    <w:multiLevelType w:val="hybridMultilevel"/>
    <w:tmpl w:val="F5D8F312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23EC0"/>
    <w:multiLevelType w:val="hybridMultilevel"/>
    <w:tmpl w:val="38163070"/>
    <w:lvl w:ilvl="0" w:tplc="D5584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A0571E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650D03"/>
    <w:multiLevelType w:val="multilevel"/>
    <w:tmpl w:val="A4967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2C37D12"/>
    <w:multiLevelType w:val="hybridMultilevel"/>
    <w:tmpl w:val="F388642A"/>
    <w:lvl w:ilvl="0" w:tplc="1EA85398">
      <w:numFmt w:val="bullet"/>
      <w:lvlText w:val="-"/>
      <w:lvlJc w:val="left"/>
      <w:pPr>
        <w:ind w:left="1712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>
    <w:nsid w:val="43D7595D"/>
    <w:multiLevelType w:val="multilevel"/>
    <w:tmpl w:val="664C0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42A4A45"/>
    <w:multiLevelType w:val="hybridMultilevel"/>
    <w:tmpl w:val="30B60056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45BE51E3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>
    <w:nsid w:val="469C1989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78C7904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D46414E"/>
    <w:multiLevelType w:val="hybridMultilevel"/>
    <w:tmpl w:val="0F54507E"/>
    <w:lvl w:ilvl="0" w:tplc="3E06B8EE">
      <w:start w:val="1"/>
      <w:numFmt w:val="decimal"/>
      <w:lvlText w:val="8.%1"/>
      <w:lvlJc w:val="left"/>
      <w:pPr>
        <w:ind w:left="157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DE16BE1"/>
    <w:multiLevelType w:val="multilevel"/>
    <w:tmpl w:val="C7BE7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5031AA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3">
    <w:nsid w:val="56925ADB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44">
    <w:nsid w:val="57831066"/>
    <w:multiLevelType w:val="hybridMultilevel"/>
    <w:tmpl w:val="5C92B984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58033E0E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A3219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7">
    <w:nsid w:val="58410373"/>
    <w:multiLevelType w:val="hybridMultilevel"/>
    <w:tmpl w:val="0EC06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88654A6"/>
    <w:multiLevelType w:val="hybridMultilevel"/>
    <w:tmpl w:val="1DD849D6"/>
    <w:lvl w:ilvl="0" w:tplc="041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5AE36DC9"/>
    <w:multiLevelType w:val="hybridMultilevel"/>
    <w:tmpl w:val="7B8E5C5A"/>
    <w:lvl w:ilvl="0" w:tplc="3DD0C4E8">
      <w:start w:val="1"/>
      <w:numFmt w:val="decimal"/>
      <w:lvlText w:val="9.%1"/>
      <w:lvlJc w:val="left"/>
      <w:pPr>
        <w:ind w:left="1211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E1D84"/>
    <w:multiLevelType w:val="hybridMultilevel"/>
    <w:tmpl w:val="344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507E27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0E86EE7"/>
    <w:multiLevelType w:val="hybridMultilevel"/>
    <w:tmpl w:val="405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B577E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61984B84"/>
    <w:multiLevelType w:val="hybridMultilevel"/>
    <w:tmpl w:val="DB98D36E"/>
    <w:lvl w:ilvl="0" w:tplc="DFA087B6">
      <w:start w:val="1"/>
      <w:numFmt w:val="decimal"/>
      <w:lvlText w:val="7.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C761A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E11F2"/>
    <w:multiLevelType w:val="hybridMultilevel"/>
    <w:tmpl w:val="DB528E00"/>
    <w:lvl w:ilvl="0" w:tplc="0419000F">
      <w:start w:val="1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24C4535"/>
    <w:multiLevelType w:val="multilevel"/>
    <w:tmpl w:val="89422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49155F3"/>
    <w:multiLevelType w:val="multilevel"/>
    <w:tmpl w:val="4300D6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9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5A4164F"/>
    <w:multiLevelType w:val="hybridMultilevel"/>
    <w:tmpl w:val="F620EF7E"/>
    <w:lvl w:ilvl="0" w:tplc="2F90F302">
      <w:start w:val="1"/>
      <w:numFmt w:val="decimal"/>
      <w:lvlText w:val="5.1.%1"/>
      <w:lvlJc w:val="left"/>
      <w:pPr>
        <w:ind w:left="1620" w:hanging="360"/>
      </w:pPr>
      <w:rPr>
        <w:rFonts w:hint="default"/>
      </w:rPr>
    </w:lvl>
    <w:lvl w:ilvl="1" w:tplc="57A47F7E">
      <w:start w:val="1"/>
      <w:numFmt w:val="decimal"/>
      <w:lvlText w:val="5.1.%2"/>
      <w:lvlJc w:val="left"/>
      <w:pPr>
        <w:ind w:left="1211" w:hanging="360"/>
      </w:pPr>
      <w:rPr>
        <w:rFonts w:hint="default"/>
        <w:b/>
      </w:rPr>
    </w:lvl>
    <w:lvl w:ilvl="2" w:tplc="4FC0D194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675A259D"/>
    <w:multiLevelType w:val="hybridMultilevel"/>
    <w:tmpl w:val="7D5EDED6"/>
    <w:lvl w:ilvl="0" w:tplc="72D620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687A63F6"/>
    <w:multiLevelType w:val="hybridMultilevel"/>
    <w:tmpl w:val="47C2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203BEE"/>
    <w:multiLevelType w:val="hybridMultilevel"/>
    <w:tmpl w:val="93E8A14E"/>
    <w:lvl w:ilvl="0" w:tplc="A3604D7A">
      <w:start w:val="1"/>
      <w:numFmt w:val="decimal"/>
      <w:lvlText w:val="7.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242E4"/>
    <w:multiLevelType w:val="hybridMultilevel"/>
    <w:tmpl w:val="E83A911E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B01EE9"/>
    <w:multiLevelType w:val="hybridMultilevel"/>
    <w:tmpl w:val="135AC77C"/>
    <w:lvl w:ilvl="0" w:tplc="DEE214F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4478A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576A73"/>
    <w:multiLevelType w:val="hybridMultilevel"/>
    <w:tmpl w:val="229E90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D772B4C"/>
    <w:multiLevelType w:val="hybridMultilevel"/>
    <w:tmpl w:val="4C6C4CA4"/>
    <w:lvl w:ilvl="0" w:tplc="9F8A0C4C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DC32069"/>
    <w:multiLevelType w:val="multilevel"/>
    <w:tmpl w:val="A4AC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6FBA0428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A50C48"/>
    <w:multiLevelType w:val="hybridMultilevel"/>
    <w:tmpl w:val="E780AAA8"/>
    <w:lvl w:ilvl="0" w:tplc="8C4A88FC">
      <w:start w:val="1"/>
      <w:numFmt w:val="russianLow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2">
    <w:nsid w:val="734F7C09"/>
    <w:multiLevelType w:val="multilevel"/>
    <w:tmpl w:val="B204BF54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3">
    <w:nsid w:val="74664C73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6421B79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B5B14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6">
    <w:nsid w:val="7CAC37B0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7">
    <w:nsid w:val="7E387062"/>
    <w:multiLevelType w:val="hybridMultilevel"/>
    <w:tmpl w:val="446EC650"/>
    <w:lvl w:ilvl="0" w:tplc="5EAA21C0">
      <w:start w:val="1"/>
      <w:numFmt w:val="decimal"/>
      <w:lvlText w:val="7.%1"/>
      <w:lvlJc w:val="left"/>
      <w:pPr>
        <w:ind w:left="22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78">
    <w:nsid w:val="7EE02145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1558A"/>
    <w:multiLevelType w:val="hybridMultilevel"/>
    <w:tmpl w:val="C0F4DEA4"/>
    <w:lvl w:ilvl="0" w:tplc="72D6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3"/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7"/>
  </w:num>
  <w:num w:numId="6">
    <w:abstractNumId w:val="78"/>
  </w:num>
  <w:num w:numId="7">
    <w:abstractNumId w:val="32"/>
  </w:num>
  <w:num w:numId="8">
    <w:abstractNumId w:val="70"/>
  </w:num>
  <w:num w:numId="9">
    <w:abstractNumId w:val="73"/>
  </w:num>
  <w:num w:numId="10">
    <w:abstractNumId w:val="29"/>
  </w:num>
  <w:num w:numId="11">
    <w:abstractNumId w:val="38"/>
  </w:num>
  <w:num w:numId="12">
    <w:abstractNumId w:val="74"/>
  </w:num>
  <w:num w:numId="13">
    <w:abstractNumId w:val="47"/>
  </w:num>
  <w:num w:numId="14">
    <w:abstractNumId w:val="15"/>
  </w:num>
  <w:num w:numId="15">
    <w:abstractNumId w:val="25"/>
  </w:num>
  <w:num w:numId="16">
    <w:abstractNumId w:val="65"/>
  </w:num>
  <w:num w:numId="17">
    <w:abstractNumId w:val="69"/>
  </w:num>
  <w:num w:numId="18">
    <w:abstractNumId w:val="35"/>
  </w:num>
  <w:num w:numId="19">
    <w:abstractNumId w:val="44"/>
  </w:num>
  <w:num w:numId="20">
    <w:abstractNumId w:val="16"/>
  </w:num>
  <w:num w:numId="21">
    <w:abstractNumId w:val="48"/>
  </w:num>
  <w:num w:numId="22">
    <w:abstractNumId w:val="30"/>
  </w:num>
  <w:num w:numId="23">
    <w:abstractNumId w:val="64"/>
  </w:num>
  <w:num w:numId="24">
    <w:abstractNumId w:val="60"/>
  </w:num>
  <w:num w:numId="25">
    <w:abstractNumId w:val="10"/>
  </w:num>
  <w:num w:numId="26">
    <w:abstractNumId w:val="14"/>
  </w:num>
  <w:num w:numId="27">
    <w:abstractNumId w:val="21"/>
  </w:num>
  <w:num w:numId="28">
    <w:abstractNumId w:val="63"/>
  </w:num>
  <w:num w:numId="29">
    <w:abstractNumId w:val="26"/>
  </w:num>
  <w:num w:numId="30">
    <w:abstractNumId w:val="54"/>
  </w:num>
  <w:num w:numId="31">
    <w:abstractNumId w:val="9"/>
  </w:num>
  <w:num w:numId="32">
    <w:abstractNumId w:val="19"/>
  </w:num>
  <w:num w:numId="33">
    <w:abstractNumId w:val="49"/>
  </w:num>
  <w:num w:numId="34">
    <w:abstractNumId w:val="55"/>
  </w:num>
  <w:num w:numId="35">
    <w:abstractNumId w:val="23"/>
  </w:num>
  <w:num w:numId="36">
    <w:abstractNumId w:val="39"/>
  </w:num>
  <w:num w:numId="37">
    <w:abstractNumId w:val="52"/>
  </w:num>
  <w:num w:numId="38">
    <w:abstractNumId w:val="5"/>
  </w:num>
  <w:num w:numId="39">
    <w:abstractNumId w:val="62"/>
  </w:num>
  <w:num w:numId="40">
    <w:abstractNumId w:val="45"/>
  </w:num>
  <w:num w:numId="41">
    <w:abstractNumId w:val="76"/>
  </w:num>
  <w:num w:numId="42">
    <w:abstractNumId w:val="46"/>
  </w:num>
  <w:num w:numId="43">
    <w:abstractNumId w:val="6"/>
  </w:num>
  <w:num w:numId="44">
    <w:abstractNumId w:val="51"/>
  </w:num>
  <w:num w:numId="45">
    <w:abstractNumId w:val="24"/>
  </w:num>
  <w:num w:numId="46">
    <w:abstractNumId w:val="67"/>
  </w:num>
  <w:num w:numId="47">
    <w:abstractNumId w:val="66"/>
  </w:num>
  <w:num w:numId="48">
    <w:abstractNumId w:val="3"/>
  </w:num>
  <w:num w:numId="49">
    <w:abstractNumId w:val="36"/>
  </w:num>
  <w:num w:numId="50">
    <w:abstractNumId w:val="71"/>
  </w:num>
  <w:num w:numId="51">
    <w:abstractNumId w:val="34"/>
  </w:num>
  <w:num w:numId="52">
    <w:abstractNumId w:val="22"/>
  </w:num>
  <w:num w:numId="53">
    <w:abstractNumId w:val="59"/>
  </w:num>
  <w:num w:numId="54">
    <w:abstractNumId w:val="31"/>
  </w:num>
  <w:num w:numId="55">
    <w:abstractNumId w:val="13"/>
  </w:num>
  <w:num w:numId="56">
    <w:abstractNumId w:val="68"/>
  </w:num>
  <w:num w:numId="57">
    <w:abstractNumId w:val="27"/>
  </w:num>
  <w:num w:numId="58">
    <w:abstractNumId w:val="77"/>
  </w:num>
  <w:num w:numId="59">
    <w:abstractNumId w:val="40"/>
  </w:num>
  <w:num w:numId="60">
    <w:abstractNumId w:val="33"/>
  </w:num>
  <w:num w:numId="61">
    <w:abstractNumId w:val="57"/>
  </w:num>
  <w:num w:numId="62">
    <w:abstractNumId w:val="11"/>
  </w:num>
  <w:num w:numId="63">
    <w:abstractNumId w:val="61"/>
  </w:num>
  <w:num w:numId="64">
    <w:abstractNumId w:val="12"/>
  </w:num>
  <w:num w:numId="65">
    <w:abstractNumId w:val="0"/>
  </w:num>
  <w:num w:numId="66">
    <w:abstractNumId w:val="1"/>
  </w:num>
  <w:num w:numId="67">
    <w:abstractNumId w:val="79"/>
  </w:num>
  <w:num w:numId="68">
    <w:abstractNumId w:val="7"/>
  </w:num>
  <w:num w:numId="69">
    <w:abstractNumId w:val="56"/>
  </w:num>
  <w:num w:numId="70">
    <w:abstractNumId w:val="2"/>
  </w:num>
  <w:num w:numId="71">
    <w:abstractNumId w:val="28"/>
  </w:num>
  <w:num w:numId="72">
    <w:abstractNumId w:val="37"/>
  </w:num>
  <w:num w:numId="73">
    <w:abstractNumId w:val="75"/>
  </w:num>
  <w:num w:numId="74">
    <w:abstractNumId w:val="41"/>
  </w:num>
  <w:num w:numId="75">
    <w:abstractNumId w:val="8"/>
  </w:num>
  <w:num w:numId="76">
    <w:abstractNumId w:val="58"/>
  </w:num>
  <w:num w:numId="77">
    <w:abstractNumId w:val="4"/>
  </w:num>
  <w:num w:numId="78">
    <w:abstractNumId w:val="20"/>
  </w:num>
  <w:num w:numId="79">
    <w:abstractNumId w:val="42"/>
  </w:num>
  <w:num w:numId="80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E"/>
    <w:rsid w:val="0000026B"/>
    <w:rsid w:val="00003338"/>
    <w:rsid w:val="0000516B"/>
    <w:rsid w:val="00007470"/>
    <w:rsid w:val="00014AE6"/>
    <w:rsid w:val="00015078"/>
    <w:rsid w:val="000166B8"/>
    <w:rsid w:val="00017DDB"/>
    <w:rsid w:val="000222FD"/>
    <w:rsid w:val="0002372B"/>
    <w:rsid w:val="000366F4"/>
    <w:rsid w:val="00037073"/>
    <w:rsid w:val="000402D7"/>
    <w:rsid w:val="00043173"/>
    <w:rsid w:val="00043F81"/>
    <w:rsid w:val="00044C2F"/>
    <w:rsid w:val="00044D05"/>
    <w:rsid w:val="0004524E"/>
    <w:rsid w:val="000505DA"/>
    <w:rsid w:val="00051813"/>
    <w:rsid w:val="000521F2"/>
    <w:rsid w:val="000530BF"/>
    <w:rsid w:val="00053D13"/>
    <w:rsid w:val="00054971"/>
    <w:rsid w:val="00056222"/>
    <w:rsid w:val="00056F27"/>
    <w:rsid w:val="00057DFC"/>
    <w:rsid w:val="00062D0F"/>
    <w:rsid w:val="000636A9"/>
    <w:rsid w:val="00064612"/>
    <w:rsid w:val="00066190"/>
    <w:rsid w:val="00066971"/>
    <w:rsid w:val="000673BA"/>
    <w:rsid w:val="00070371"/>
    <w:rsid w:val="00072EF7"/>
    <w:rsid w:val="00074462"/>
    <w:rsid w:val="00077DA6"/>
    <w:rsid w:val="0008100D"/>
    <w:rsid w:val="0008176F"/>
    <w:rsid w:val="00082975"/>
    <w:rsid w:val="00084D55"/>
    <w:rsid w:val="00085D1E"/>
    <w:rsid w:val="00092026"/>
    <w:rsid w:val="00093A28"/>
    <w:rsid w:val="00095089"/>
    <w:rsid w:val="00095326"/>
    <w:rsid w:val="0009655B"/>
    <w:rsid w:val="000A06AB"/>
    <w:rsid w:val="000A0753"/>
    <w:rsid w:val="000A0913"/>
    <w:rsid w:val="000A1798"/>
    <w:rsid w:val="000A2E1B"/>
    <w:rsid w:val="000A7FB3"/>
    <w:rsid w:val="000B057E"/>
    <w:rsid w:val="000B05CC"/>
    <w:rsid w:val="000B527E"/>
    <w:rsid w:val="000B58AC"/>
    <w:rsid w:val="000B591D"/>
    <w:rsid w:val="000B75F5"/>
    <w:rsid w:val="000C07F4"/>
    <w:rsid w:val="000C1A3A"/>
    <w:rsid w:val="000C2D21"/>
    <w:rsid w:val="000C2D90"/>
    <w:rsid w:val="000C4587"/>
    <w:rsid w:val="000C6B3E"/>
    <w:rsid w:val="000C6D6D"/>
    <w:rsid w:val="000C788E"/>
    <w:rsid w:val="000D0E78"/>
    <w:rsid w:val="000D11B8"/>
    <w:rsid w:val="000D1A29"/>
    <w:rsid w:val="000D29CC"/>
    <w:rsid w:val="000D657A"/>
    <w:rsid w:val="000D74E4"/>
    <w:rsid w:val="000D7C8A"/>
    <w:rsid w:val="000E0172"/>
    <w:rsid w:val="000E06C3"/>
    <w:rsid w:val="000E26E7"/>
    <w:rsid w:val="000E31D4"/>
    <w:rsid w:val="000E5F81"/>
    <w:rsid w:val="000E640A"/>
    <w:rsid w:val="000F2B63"/>
    <w:rsid w:val="000F4F4E"/>
    <w:rsid w:val="000F6630"/>
    <w:rsid w:val="000F6702"/>
    <w:rsid w:val="000F7613"/>
    <w:rsid w:val="00102FC9"/>
    <w:rsid w:val="0010394B"/>
    <w:rsid w:val="001104AE"/>
    <w:rsid w:val="00110893"/>
    <w:rsid w:val="00114504"/>
    <w:rsid w:val="00123E62"/>
    <w:rsid w:val="001240C0"/>
    <w:rsid w:val="001243F3"/>
    <w:rsid w:val="00124E69"/>
    <w:rsid w:val="00133F2C"/>
    <w:rsid w:val="00133F3F"/>
    <w:rsid w:val="00134249"/>
    <w:rsid w:val="00134A32"/>
    <w:rsid w:val="001362D6"/>
    <w:rsid w:val="00136AC9"/>
    <w:rsid w:val="00136C49"/>
    <w:rsid w:val="00137F68"/>
    <w:rsid w:val="001459E5"/>
    <w:rsid w:val="0015134F"/>
    <w:rsid w:val="00152604"/>
    <w:rsid w:val="001526CA"/>
    <w:rsid w:val="001526F1"/>
    <w:rsid w:val="00153D2E"/>
    <w:rsid w:val="00154B47"/>
    <w:rsid w:val="00167D99"/>
    <w:rsid w:val="00167FD1"/>
    <w:rsid w:val="00175506"/>
    <w:rsid w:val="00177658"/>
    <w:rsid w:val="00182616"/>
    <w:rsid w:val="00183916"/>
    <w:rsid w:val="001864F5"/>
    <w:rsid w:val="00187928"/>
    <w:rsid w:val="00192ACD"/>
    <w:rsid w:val="001938CF"/>
    <w:rsid w:val="0019705A"/>
    <w:rsid w:val="001A080B"/>
    <w:rsid w:val="001A60EF"/>
    <w:rsid w:val="001A706F"/>
    <w:rsid w:val="001A79A1"/>
    <w:rsid w:val="001B0CB9"/>
    <w:rsid w:val="001B5015"/>
    <w:rsid w:val="001B53C1"/>
    <w:rsid w:val="001B6F6A"/>
    <w:rsid w:val="001B7A75"/>
    <w:rsid w:val="001B7FE4"/>
    <w:rsid w:val="001C02C1"/>
    <w:rsid w:val="001C0F2A"/>
    <w:rsid w:val="001C1CF1"/>
    <w:rsid w:val="001C2F43"/>
    <w:rsid w:val="001C2F9A"/>
    <w:rsid w:val="001C6267"/>
    <w:rsid w:val="001C7327"/>
    <w:rsid w:val="001C7472"/>
    <w:rsid w:val="001C7FA1"/>
    <w:rsid w:val="001D0323"/>
    <w:rsid w:val="001D0ED4"/>
    <w:rsid w:val="001D2481"/>
    <w:rsid w:val="001D7D2A"/>
    <w:rsid w:val="001E0071"/>
    <w:rsid w:val="001E230E"/>
    <w:rsid w:val="001E5240"/>
    <w:rsid w:val="001E72D8"/>
    <w:rsid w:val="001F2E38"/>
    <w:rsid w:val="001F371A"/>
    <w:rsid w:val="001F4631"/>
    <w:rsid w:val="001F5FCF"/>
    <w:rsid w:val="0020010C"/>
    <w:rsid w:val="00206F97"/>
    <w:rsid w:val="00207295"/>
    <w:rsid w:val="002114F6"/>
    <w:rsid w:val="00211C9C"/>
    <w:rsid w:val="002139ED"/>
    <w:rsid w:val="0021778E"/>
    <w:rsid w:val="0022191E"/>
    <w:rsid w:val="00223725"/>
    <w:rsid w:val="002237B5"/>
    <w:rsid w:val="0022534B"/>
    <w:rsid w:val="00225782"/>
    <w:rsid w:val="002303B9"/>
    <w:rsid w:val="002345EA"/>
    <w:rsid w:val="00235E23"/>
    <w:rsid w:val="002378E9"/>
    <w:rsid w:val="00240EF1"/>
    <w:rsid w:val="002436B4"/>
    <w:rsid w:val="00243CF3"/>
    <w:rsid w:val="00246047"/>
    <w:rsid w:val="002511C7"/>
    <w:rsid w:val="00252089"/>
    <w:rsid w:val="002548CB"/>
    <w:rsid w:val="00254FF8"/>
    <w:rsid w:val="0025572A"/>
    <w:rsid w:val="00255931"/>
    <w:rsid w:val="002567ED"/>
    <w:rsid w:val="00262163"/>
    <w:rsid w:val="002631F6"/>
    <w:rsid w:val="00263936"/>
    <w:rsid w:val="00264F87"/>
    <w:rsid w:val="0027006F"/>
    <w:rsid w:val="002706CB"/>
    <w:rsid w:val="00272128"/>
    <w:rsid w:val="00274238"/>
    <w:rsid w:val="00276E18"/>
    <w:rsid w:val="00281584"/>
    <w:rsid w:val="002823DE"/>
    <w:rsid w:val="0028478D"/>
    <w:rsid w:val="002867C8"/>
    <w:rsid w:val="002874BD"/>
    <w:rsid w:val="0029005E"/>
    <w:rsid w:val="00290CA7"/>
    <w:rsid w:val="00291EB1"/>
    <w:rsid w:val="00292ACA"/>
    <w:rsid w:val="002943E8"/>
    <w:rsid w:val="00294E4B"/>
    <w:rsid w:val="002A22C6"/>
    <w:rsid w:val="002A2710"/>
    <w:rsid w:val="002A54DC"/>
    <w:rsid w:val="002A75B8"/>
    <w:rsid w:val="002A7DE3"/>
    <w:rsid w:val="002B4A89"/>
    <w:rsid w:val="002C3334"/>
    <w:rsid w:val="002C3900"/>
    <w:rsid w:val="002C3A7D"/>
    <w:rsid w:val="002C514A"/>
    <w:rsid w:val="002C7447"/>
    <w:rsid w:val="002C744B"/>
    <w:rsid w:val="002D056E"/>
    <w:rsid w:val="002D092D"/>
    <w:rsid w:val="002D0F21"/>
    <w:rsid w:val="002D1567"/>
    <w:rsid w:val="002D20D7"/>
    <w:rsid w:val="002D5B6A"/>
    <w:rsid w:val="002D7341"/>
    <w:rsid w:val="002D7996"/>
    <w:rsid w:val="002D7CDC"/>
    <w:rsid w:val="002E083A"/>
    <w:rsid w:val="002E3C7C"/>
    <w:rsid w:val="002E7D1E"/>
    <w:rsid w:val="002F05D3"/>
    <w:rsid w:val="002F1A67"/>
    <w:rsid w:val="002F74C4"/>
    <w:rsid w:val="00303543"/>
    <w:rsid w:val="003037D0"/>
    <w:rsid w:val="00303959"/>
    <w:rsid w:val="0030466A"/>
    <w:rsid w:val="003065BC"/>
    <w:rsid w:val="00307CA2"/>
    <w:rsid w:val="0031192F"/>
    <w:rsid w:val="0031197D"/>
    <w:rsid w:val="00314008"/>
    <w:rsid w:val="00314A2B"/>
    <w:rsid w:val="0031560F"/>
    <w:rsid w:val="00320A73"/>
    <w:rsid w:val="003211B2"/>
    <w:rsid w:val="00323DA6"/>
    <w:rsid w:val="003248FB"/>
    <w:rsid w:val="00324DDD"/>
    <w:rsid w:val="00325034"/>
    <w:rsid w:val="0033062D"/>
    <w:rsid w:val="00331116"/>
    <w:rsid w:val="0033783F"/>
    <w:rsid w:val="0034300D"/>
    <w:rsid w:val="00343D74"/>
    <w:rsid w:val="003479B5"/>
    <w:rsid w:val="00347A03"/>
    <w:rsid w:val="00351680"/>
    <w:rsid w:val="00352DFE"/>
    <w:rsid w:val="00353965"/>
    <w:rsid w:val="00356597"/>
    <w:rsid w:val="0036090A"/>
    <w:rsid w:val="00363B0B"/>
    <w:rsid w:val="00363DEF"/>
    <w:rsid w:val="00367763"/>
    <w:rsid w:val="00367B45"/>
    <w:rsid w:val="003728CE"/>
    <w:rsid w:val="0037393E"/>
    <w:rsid w:val="00373EA0"/>
    <w:rsid w:val="00376458"/>
    <w:rsid w:val="00376B9D"/>
    <w:rsid w:val="00376CFA"/>
    <w:rsid w:val="00377447"/>
    <w:rsid w:val="00377D48"/>
    <w:rsid w:val="0038124B"/>
    <w:rsid w:val="0038333C"/>
    <w:rsid w:val="00383AEC"/>
    <w:rsid w:val="00383DC5"/>
    <w:rsid w:val="00386492"/>
    <w:rsid w:val="0038674C"/>
    <w:rsid w:val="003901AD"/>
    <w:rsid w:val="00393AA8"/>
    <w:rsid w:val="00394B34"/>
    <w:rsid w:val="00397049"/>
    <w:rsid w:val="003A27B8"/>
    <w:rsid w:val="003A760E"/>
    <w:rsid w:val="003A7649"/>
    <w:rsid w:val="003A7CE7"/>
    <w:rsid w:val="003B32D0"/>
    <w:rsid w:val="003B3355"/>
    <w:rsid w:val="003B6708"/>
    <w:rsid w:val="003C0949"/>
    <w:rsid w:val="003C0AB8"/>
    <w:rsid w:val="003C2CC8"/>
    <w:rsid w:val="003C4A68"/>
    <w:rsid w:val="003C6079"/>
    <w:rsid w:val="003D2FC9"/>
    <w:rsid w:val="003D34E5"/>
    <w:rsid w:val="003D583A"/>
    <w:rsid w:val="003D59A8"/>
    <w:rsid w:val="003E069A"/>
    <w:rsid w:val="003E0C5B"/>
    <w:rsid w:val="003E119C"/>
    <w:rsid w:val="003E30B8"/>
    <w:rsid w:val="003E5F57"/>
    <w:rsid w:val="003E644B"/>
    <w:rsid w:val="003F0AAD"/>
    <w:rsid w:val="003F5618"/>
    <w:rsid w:val="003F6A1F"/>
    <w:rsid w:val="003F6AD6"/>
    <w:rsid w:val="003F6F31"/>
    <w:rsid w:val="003F710E"/>
    <w:rsid w:val="00401E86"/>
    <w:rsid w:val="00401E91"/>
    <w:rsid w:val="00403290"/>
    <w:rsid w:val="00404C68"/>
    <w:rsid w:val="00411C32"/>
    <w:rsid w:val="0041448A"/>
    <w:rsid w:val="0041663C"/>
    <w:rsid w:val="004170B4"/>
    <w:rsid w:val="00421D86"/>
    <w:rsid w:val="004230A1"/>
    <w:rsid w:val="00423616"/>
    <w:rsid w:val="004243AF"/>
    <w:rsid w:val="00427083"/>
    <w:rsid w:val="00430B58"/>
    <w:rsid w:val="00432790"/>
    <w:rsid w:val="00434C43"/>
    <w:rsid w:val="00434E76"/>
    <w:rsid w:val="00435728"/>
    <w:rsid w:val="00435B08"/>
    <w:rsid w:val="00435E7C"/>
    <w:rsid w:val="00436320"/>
    <w:rsid w:val="00437F3C"/>
    <w:rsid w:val="004409A4"/>
    <w:rsid w:val="00440C98"/>
    <w:rsid w:val="00440DE0"/>
    <w:rsid w:val="004412CA"/>
    <w:rsid w:val="00442231"/>
    <w:rsid w:val="004474E1"/>
    <w:rsid w:val="00447DD1"/>
    <w:rsid w:val="00453B3E"/>
    <w:rsid w:val="00453E17"/>
    <w:rsid w:val="00454324"/>
    <w:rsid w:val="00454403"/>
    <w:rsid w:val="004547BE"/>
    <w:rsid w:val="004574EB"/>
    <w:rsid w:val="0045792E"/>
    <w:rsid w:val="00461F87"/>
    <w:rsid w:val="00462CB3"/>
    <w:rsid w:val="004640CD"/>
    <w:rsid w:val="0046592F"/>
    <w:rsid w:val="00465AB0"/>
    <w:rsid w:val="00466336"/>
    <w:rsid w:val="0046723C"/>
    <w:rsid w:val="00470E14"/>
    <w:rsid w:val="00471846"/>
    <w:rsid w:val="00477D23"/>
    <w:rsid w:val="004813F4"/>
    <w:rsid w:val="004854EE"/>
    <w:rsid w:val="00486C6E"/>
    <w:rsid w:val="004928C4"/>
    <w:rsid w:val="00493254"/>
    <w:rsid w:val="0049747A"/>
    <w:rsid w:val="004A0F84"/>
    <w:rsid w:val="004A1154"/>
    <w:rsid w:val="004A22D3"/>
    <w:rsid w:val="004A3F76"/>
    <w:rsid w:val="004A7118"/>
    <w:rsid w:val="004A7978"/>
    <w:rsid w:val="004B0B1B"/>
    <w:rsid w:val="004B0C44"/>
    <w:rsid w:val="004B15EA"/>
    <w:rsid w:val="004B16FA"/>
    <w:rsid w:val="004B4CCD"/>
    <w:rsid w:val="004B5A1C"/>
    <w:rsid w:val="004B603B"/>
    <w:rsid w:val="004B6F43"/>
    <w:rsid w:val="004C0368"/>
    <w:rsid w:val="004C0A2A"/>
    <w:rsid w:val="004C255C"/>
    <w:rsid w:val="004C2C5E"/>
    <w:rsid w:val="004C380A"/>
    <w:rsid w:val="004C45BA"/>
    <w:rsid w:val="004C5108"/>
    <w:rsid w:val="004C78FD"/>
    <w:rsid w:val="004D2AC9"/>
    <w:rsid w:val="004D352B"/>
    <w:rsid w:val="004D3923"/>
    <w:rsid w:val="004D4FC9"/>
    <w:rsid w:val="004D7F4D"/>
    <w:rsid w:val="004E2EFA"/>
    <w:rsid w:val="004E373D"/>
    <w:rsid w:val="004E3BFF"/>
    <w:rsid w:val="004E53C3"/>
    <w:rsid w:val="004E626C"/>
    <w:rsid w:val="004E69A5"/>
    <w:rsid w:val="004F0EEE"/>
    <w:rsid w:val="004F2A65"/>
    <w:rsid w:val="004F57ED"/>
    <w:rsid w:val="00504C95"/>
    <w:rsid w:val="0051000A"/>
    <w:rsid w:val="0051181F"/>
    <w:rsid w:val="00516B0C"/>
    <w:rsid w:val="00521166"/>
    <w:rsid w:val="0052312C"/>
    <w:rsid w:val="00525918"/>
    <w:rsid w:val="0052592D"/>
    <w:rsid w:val="0052648A"/>
    <w:rsid w:val="00526D73"/>
    <w:rsid w:val="0053067F"/>
    <w:rsid w:val="005320F2"/>
    <w:rsid w:val="005321CA"/>
    <w:rsid w:val="005335A5"/>
    <w:rsid w:val="005356BD"/>
    <w:rsid w:val="0053581B"/>
    <w:rsid w:val="0053607A"/>
    <w:rsid w:val="00541A19"/>
    <w:rsid w:val="005424C6"/>
    <w:rsid w:val="0054312F"/>
    <w:rsid w:val="00546956"/>
    <w:rsid w:val="00546BFF"/>
    <w:rsid w:val="0054742D"/>
    <w:rsid w:val="00547FA6"/>
    <w:rsid w:val="00550613"/>
    <w:rsid w:val="00553275"/>
    <w:rsid w:val="0055382A"/>
    <w:rsid w:val="005545CE"/>
    <w:rsid w:val="0055637E"/>
    <w:rsid w:val="00557C7A"/>
    <w:rsid w:val="00560C85"/>
    <w:rsid w:val="00564264"/>
    <w:rsid w:val="00564623"/>
    <w:rsid w:val="00565B5D"/>
    <w:rsid w:val="005667E4"/>
    <w:rsid w:val="00573BB8"/>
    <w:rsid w:val="00574283"/>
    <w:rsid w:val="0057693B"/>
    <w:rsid w:val="00576CB5"/>
    <w:rsid w:val="005801EA"/>
    <w:rsid w:val="005803E1"/>
    <w:rsid w:val="00580BC0"/>
    <w:rsid w:val="005814ED"/>
    <w:rsid w:val="0058164E"/>
    <w:rsid w:val="00583C72"/>
    <w:rsid w:val="00584977"/>
    <w:rsid w:val="00590E7D"/>
    <w:rsid w:val="0059168E"/>
    <w:rsid w:val="00592961"/>
    <w:rsid w:val="005A446A"/>
    <w:rsid w:val="005B06F0"/>
    <w:rsid w:val="005B0DA5"/>
    <w:rsid w:val="005B14C5"/>
    <w:rsid w:val="005B3C37"/>
    <w:rsid w:val="005B46FF"/>
    <w:rsid w:val="005B4C73"/>
    <w:rsid w:val="005B5ABC"/>
    <w:rsid w:val="005B679F"/>
    <w:rsid w:val="005C41BB"/>
    <w:rsid w:val="005D17EE"/>
    <w:rsid w:val="005D2446"/>
    <w:rsid w:val="005D26D6"/>
    <w:rsid w:val="005D3A61"/>
    <w:rsid w:val="005D46A0"/>
    <w:rsid w:val="005D4844"/>
    <w:rsid w:val="005D5906"/>
    <w:rsid w:val="005D6720"/>
    <w:rsid w:val="005E027B"/>
    <w:rsid w:val="005E21AD"/>
    <w:rsid w:val="005E23D7"/>
    <w:rsid w:val="005E3F11"/>
    <w:rsid w:val="005E4B59"/>
    <w:rsid w:val="005E548B"/>
    <w:rsid w:val="005E5E2C"/>
    <w:rsid w:val="005F1DDD"/>
    <w:rsid w:val="005F2C4D"/>
    <w:rsid w:val="00601459"/>
    <w:rsid w:val="006024A7"/>
    <w:rsid w:val="006048D5"/>
    <w:rsid w:val="00604E8D"/>
    <w:rsid w:val="0060520A"/>
    <w:rsid w:val="00607FEC"/>
    <w:rsid w:val="006113FD"/>
    <w:rsid w:val="00611500"/>
    <w:rsid w:val="0061230E"/>
    <w:rsid w:val="00612A8F"/>
    <w:rsid w:val="00615AA3"/>
    <w:rsid w:val="00616CF7"/>
    <w:rsid w:val="006174D0"/>
    <w:rsid w:val="0062019F"/>
    <w:rsid w:val="00622618"/>
    <w:rsid w:val="0062410C"/>
    <w:rsid w:val="00624C23"/>
    <w:rsid w:val="00627D18"/>
    <w:rsid w:val="006315FC"/>
    <w:rsid w:val="006323EC"/>
    <w:rsid w:val="00632EF9"/>
    <w:rsid w:val="0063346D"/>
    <w:rsid w:val="00633968"/>
    <w:rsid w:val="006339A2"/>
    <w:rsid w:val="006349E1"/>
    <w:rsid w:val="00637FFA"/>
    <w:rsid w:val="00640F4B"/>
    <w:rsid w:val="00643C0A"/>
    <w:rsid w:val="00645E5B"/>
    <w:rsid w:val="006463B4"/>
    <w:rsid w:val="00650AF5"/>
    <w:rsid w:val="00653DAC"/>
    <w:rsid w:val="006548C7"/>
    <w:rsid w:val="00655DD2"/>
    <w:rsid w:val="0066189F"/>
    <w:rsid w:val="00662B1F"/>
    <w:rsid w:val="006640ED"/>
    <w:rsid w:val="00664671"/>
    <w:rsid w:val="006647A7"/>
    <w:rsid w:val="00665DA2"/>
    <w:rsid w:val="0066688D"/>
    <w:rsid w:val="0066726E"/>
    <w:rsid w:val="00671AE7"/>
    <w:rsid w:val="006730F4"/>
    <w:rsid w:val="0067727C"/>
    <w:rsid w:val="006774D3"/>
    <w:rsid w:val="00677528"/>
    <w:rsid w:val="00677D94"/>
    <w:rsid w:val="00681798"/>
    <w:rsid w:val="00685FB3"/>
    <w:rsid w:val="0069030C"/>
    <w:rsid w:val="0069095E"/>
    <w:rsid w:val="006916AA"/>
    <w:rsid w:val="00693615"/>
    <w:rsid w:val="006A0039"/>
    <w:rsid w:val="006A2ED0"/>
    <w:rsid w:val="006A33AC"/>
    <w:rsid w:val="006A3637"/>
    <w:rsid w:val="006A555B"/>
    <w:rsid w:val="006A57E6"/>
    <w:rsid w:val="006A7391"/>
    <w:rsid w:val="006A7B7C"/>
    <w:rsid w:val="006B1C99"/>
    <w:rsid w:val="006B30CD"/>
    <w:rsid w:val="006B3DA5"/>
    <w:rsid w:val="006B5A78"/>
    <w:rsid w:val="006B5E9E"/>
    <w:rsid w:val="006B6397"/>
    <w:rsid w:val="006B660A"/>
    <w:rsid w:val="006B6A05"/>
    <w:rsid w:val="006C1623"/>
    <w:rsid w:val="006C1E0E"/>
    <w:rsid w:val="006C2C8F"/>
    <w:rsid w:val="006C2CC5"/>
    <w:rsid w:val="006C2F78"/>
    <w:rsid w:val="006C359E"/>
    <w:rsid w:val="006C5222"/>
    <w:rsid w:val="006C59FE"/>
    <w:rsid w:val="006C5CEB"/>
    <w:rsid w:val="006C7352"/>
    <w:rsid w:val="006D0882"/>
    <w:rsid w:val="006D3932"/>
    <w:rsid w:val="006D5D5C"/>
    <w:rsid w:val="006D69EA"/>
    <w:rsid w:val="006D6A8B"/>
    <w:rsid w:val="006E0569"/>
    <w:rsid w:val="006E09E9"/>
    <w:rsid w:val="006E101C"/>
    <w:rsid w:val="006E2D76"/>
    <w:rsid w:val="006E3068"/>
    <w:rsid w:val="006E35C1"/>
    <w:rsid w:val="006E3857"/>
    <w:rsid w:val="006E5CAF"/>
    <w:rsid w:val="006E7826"/>
    <w:rsid w:val="006E7896"/>
    <w:rsid w:val="006F17D8"/>
    <w:rsid w:val="006F2BED"/>
    <w:rsid w:val="006F4000"/>
    <w:rsid w:val="006F461D"/>
    <w:rsid w:val="006F618D"/>
    <w:rsid w:val="006F76B2"/>
    <w:rsid w:val="007029DD"/>
    <w:rsid w:val="00706589"/>
    <w:rsid w:val="0070758A"/>
    <w:rsid w:val="00707CD6"/>
    <w:rsid w:val="00707FB2"/>
    <w:rsid w:val="0071147C"/>
    <w:rsid w:val="00713830"/>
    <w:rsid w:val="00721542"/>
    <w:rsid w:val="00722259"/>
    <w:rsid w:val="0072250B"/>
    <w:rsid w:val="007232D4"/>
    <w:rsid w:val="007238DC"/>
    <w:rsid w:val="00724387"/>
    <w:rsid w:val="00725475"/>
    <w:rsid w:val="00726C54"/>
    <w:rsid w:val="0072799B"/>
    <w:rsid w:val="007279A1"/>
    <w:rsid w:val="00727C17"/>
    <w:rsid w:val="0073225C"/>
    <w:rsid w:val="007358E2"/>
    <w:rsid w:val="007363AC"/>
    <w:rsid w:val="00737117"/>
    <w:rsid w:val="00737542"/>
    <w:rsid w:val="00737CA1"/>
    <w:rsid w:val="0074153D"/>
    <w:rsid w:val="00742EE6"/>
    <w:rsid w:val="00745650"/>
    <w:rsid w:val="00745B18"/>
    <w:rsid w:val="00745E13"/>
    <w:rsid w:val="007472F8"/>
    <w:rsid w:val="007511F6"/>
    <w:rsid w:val="00752312"/>
    <w:rsid w:val="00753245"/>
    <w:rsid w:val="00755F61"/>
    <w:rsid w:val="00756A40"/>
    <w:rsid w:val="007623EC"/>
    <w:rsid w:val="00762AA5"/>
    <w:rsid w:val="00763B74"/>
    <w:rsid w:val="00767294"/>
    <w:rsid w:val="00767616"/>
    <w:rsid w:val="00767A48"/>
    <w:rsid w:val="00767D8F"/>
    <w:rsid w:val="00773A6E"/>
    <w:rsid w:val="00774264"/>
    <w:rsid w:val="0077428F"/>
    <w:rsid w:val="00774D9A"/>
    <w:rsid w:val="0077560E"/>
    <w:rsid w:val="0077753C"/>
    <w:rsid w:val="00777631"/>
    <w:rsid w:val="00777A64"/>
    <w:rsid w:val="00782520"/>
    <w:rsid w:val="00785B06"/>
    <w:rsid w:val="00790290"/>
    <w:rsid w:val="00790C8B"/>
    <w:rsid w:val="00790F2F"/>
    <w:rsid w:val="00792671"/>
    <w:rsid w:val="00793FBA"/>
    <w:rsid w:val="00794615"/>
    <w:rsid w:val="00795EFB"/>
    <w:rsid w:val="007A093F"/>
    <w:rsid w:val="007A1CDC"/>
    <w:rsid w:val="007A397C"/>
    <w:rsid w:val="007A3AD5"/>
    <w:rsid w:val="007A3C6B"/>
    <w:rsid w:val="007A5EB3"/>
    <w:rsid w:val="007A5F19"/>
    <w:rsid w:val="007A604D"/>
    <w:rsid w:val="007A6FAF"/>
    <w:rsid w:val="007B1B36"/>
    <w:rsid w:val="007B1BA9"/>
    <w:rsid w:val="007B40E7"/>
    <w:rsid w:val="007B753A"/>
    <w:rsid w:val="007C1121"/>
    <w:rsid w:val="007C1987"/>
    <w:rsid w:val="007C49E0"/>
    <w:rsid w:val="007C7977"/>
    <w:rsid w:val="007D5185"/>
    <w:rsid w:val="007E1536"/>
    <w:rsid w:val="007E363A"/>
    <w:rsid w:val="00802C39"/>
    <w:rsid w:val="00803777"/>
    <w:rsid w:val="00805947"/>
    <w:rsid w:val="00807C60"/>
    <w:rsid w:val="00811AC0"/>
    <w:rsid w:val="00813154"/>
    <w:rsid w:val="008148E3"/>
    <w:rsid w:val="00817A97"/>
    <w:rsid w:val="008208F6"/>
    <w:rsid w:val="008229B6"/>
    <w:rsid w:val="0082483D"/>
    <w:rsid w:val="00824F49"/>
    <w:rsid w:val="008256CF"/>
    <w:rsid w:val="00827533"/>
    <w:rsid w:val="008313E8"/>
    <w:rsid w:val="00837455"/>
    <w:rsid w:val="00837FA4"/>
    <w:rsid w:val="00841195"/>
    <w:rsid w:val="00841E59"/>
    <w:rsid w:val="008430FF"/>
    <w:rsid w:val="00843FAB"/>
    <w:rsid w:val="00846EB9"/>
    <w:rsid w:val="00846F51"/>
    <w:rsid w:val="00850332"/>
    <w:rsid w:val="00854E0D"/>
    <w:rsid w:val="00855BAA"/>
    <w:rsid w:val="0085674E"/>
    <w:rsid w:val="008569E1"/>
    <w:rsid w:val="00856E6C"/>
    <w:rsid w:val="00857F40"/>
    <w:rsid w:val="00863E83"/>
    <w:rsid w:val="00864C8C"/>
    <w:rsid w:val="00866206"/>
    <w:rsid w:val="00867FCF"/>
    <w:rsid w:val="00874693"/>
    <w:rsid w:val="00876519"/>
    <w:rsid w:val="008804E8"/>
    <w:rsid w:val="00880559"/>
    <w:rsid w:val="0088063D"/>
    <w:rsid w:val="00881DCE"/>
    <w:rsid w:val="008831E6"/>
    <w:rsid w:val="0088603D"/>
    <w:rsid w:val="00886283"/>
    <w:rsid w:val="00886384"/>
    <w:rsid w:val="00886AD3"/>
    <w:rsid w:val="00891FE0"/>
    <w:rsid w:val="00894190"/>
    <w:rsid w:val="00894A82"/>
    <w:rsid w:val="008952EF"/>
    <w:rsid w:val="00897166"/>
    <w:rsid w:val="008A1739"/>
    <w:rsid w:val="008A27A3"/>
    <w:rsid w:val="008A2CE9"/>
    <w:rsid w:val="008A3C5D"/>
    <w:rsid w:val="008A700C"/>
    <w:rsid w:val="008A7B68"/>
    <w:rsid w:val="008B193D"/>
    <w:rsid w:val="008B1BC2"/>
    <w:rsid w:val="008B48B0"/>
    <w:rsid w:val="008B5425"/>
    <w:rsid w:val="008B5B57"/>
    <w:rsid w:val="008C17EC"/>
    <w:rsid w:val="008C251C"/>
    <w:rsid w:val="008C2885"/>
    <w:rsid w:val="008C338E"/>
    <w:rsid w:val="008C4591"/>
    <w:rsid w:val="008C4C94"/>
    <w:rsid w:val="008C53AE"/>
    <w:rsid w:val="008C6F58"/>
    <w:rsid w:val="008D3282"/>
    <w:rsid w:val="008D6477"/>
    <w:rsid w:val="008D6A6E"/>
    <w:rsid w:val="008D7D1F"/>
    <w:rsid w:val="008E2C51"/>
    <w:rsid w:val="008F0451"/>
    <w:rsid w:val="008F2771"/>
    <w:rsid w:val="008F2989"/>
    <w:rsid w:val="008F2CB9"/>
    <w:rsid w:val="008F478F"/>
    <w:rsid w:val="008F4B2C"/>
    <w:rsid w:val="008F5513"/>
    <w:rsid w:val="008F5A13"/>
    <w:rsid w:val="008F6294"/>
    <w:rsid w:val="008F6418"/>
    <w:rsid w:val="00900A2C"/>
    <w:rsid w:val="00901CC5"/>
    <w:rsid w:val="009034B1"/>
    <w:rsid w:val="009046E7"/>
    <w:rsid w:val="0090593F"/>
    <w:rsid w:val="009103A0"/>
    <w:rsid w:val="0091370A"/>
    <w:rsid w:val="00913D45"/>
    <w:rsid w:val="009142FA"/>
    <w:rsid w:val="009170D0"/>
    <w:rsid w:val="0091710D"/>
    <w:rsid w:val="00917234"/>
    <w:rsid w:val="00917F9C"/>
    <w:rsid w:val="00920213"/>
    <w:rsid w:val="00920B78"/>
    <w:rsid w:val="009214FC"/>
    <w:rsid w:val="00922DD7"/>
    <w:rsid w:val="0092328B"/>
    <w:rsid w:val="00924164"/>
    <w:rsid w:val="00930EF8"/>
    <w:rsid w:val="00931942"/>
    <w:rsid w:val="00932BB6"/>
    <w:rsid w:val="009340F1"/>
    <w:rsid w:val="009344E2"/>
    <w:rsid w:val="00935A6B"/>
    <w:rsid w:val="00935DC6"/>
    <w:rsid w:val="00940B83"/>
    <w:rsid w:val="00940DF4"/>
    <w:rsid w:val="009410A8"/>
    <w:rsid w:val="00942101"/>
    <w:rsid w:val="00946948"/>
    <w:rsid w:val="00950690"/>
    <w:rsid w:val="00951EF4"/>
    <w:rsid w:val="00952C6C"/>
    <w:rsid w:val="00956686"/>
    <w:rsid w:val="0095795B"/>
    <w:rsid w:val="00960844"/>
    <w:rsid w:val="009630BA"/>
    <w:rsid w:val="00963B5E"/>
    <w:rsid w:val="009678ED"/>
    <w:rsid w:val="00970C10"/>
    <w:rsid w:val="00975068"/>
    <w:rsid w:val="00980AD0"/>
    <w:rsid w:val="00981FFE"/>
    <w:rsid w:val="00986319"/>
    <w:rsid w:val="00986DF4"/>
    <w:rsid w:val="00993C1D"/>
    <w:rsid w:val="009945F8"/>
    <w:rsid w:val="00996173"/>
    <w:rsid w:val="00996452"/>
    <w:rsid w:val="009A003D"/>
    <w:rsid w:val="009A167E"/>
    <w:rsid w:val="009A1A63"/>
    <w:rsid w:val="009A1D5C"/>
    <w:rsid w:val="009A2B87"/>
    <w:rsid w:val="009A2E81"/>
    <w:rsid w:val="009A3A4C"/>
    <w:rsid w:val="009A3BED"/>
    <w:rsid w:val="009A4FEB"/>
    <w:rsid w:val="009A69D9"/>
    <w:rsid w:val="009A785D"/>
    <w:rsid w:val="009A7A89"/>
    <w:rsid w:val="009A7D8A"/>
    <w:rsid w:val="009B0FAB"/>
    <w:rsid w:val="009B3012"/>
    <w:rsid w:val="009B352B"/>
    <w:rsid w:val="009B4E0E"/>
    <w:rsid w:val="009B5BEA"/>
    <w:rsid w:val="009B6045"/>
    <w:rsid w:val="009B685F"/>
    <w:rsid w:val="009B758F"/>
    <w:rsid w:val="009C019D"/>
    <w:rsid w:val="009C0DFC"/>
    <w:rsid w:val="009C2469"/>
    <w:rsid w:val="009C66DC"/>
    <w:rsid w:val="009C7E0D"/>
    <w:rsid w:val="009C7F59"/>
    <w:rsid w:val="009D028C"/>
    <w:rsid w:val="009D04E0"/>
    <w:rsid w:val="009D2A72"/>
    <w:rsid w:val="009D3ABD"/>
    <w:rsid w:val="009E0B88"/>
    <w:rsid w:val="009E2E78"/>
    <w:rsid w:val="009E49DF"/>
    <w:rsid w:val="009E52B9"/>
    <w:rsid w:val="009E53B6"/>
    <w:rsid w:val="009E65F2"/>
    <w:rsid w:val="009F027C"/>
    <w:rsid w:val="009F1B00"/>
    <w:rsid w:val="009F4902"/>
    <w:rsid w:val="009F497B"/>
    <w:rsid w:val="009F4D91"/>
    <w:rsid w:val="009F54A1"/>
    <w:rsid w:val="009F58F4"/>
    <w:rsid w:val="00A058F1"/>
    <w:rsid w:val="00A05913"/>
    <w:rsid w:val="00A06FFC"/>
    <w:rsid w:val="00A07289"/>
    <w:rsid w:val="00A10DB6"/>
    <w:rsid w:val="00A12732"/>
    <w:rsid w:val="00A12AA1"/>
    <w:rsid w:val="00A13019"/>
    <w:rsid w:val="00A13617"/>
    <w:rsid w:val="00A147E8"/>
    <w:rsid w:val="00A20958"/>
    <w:rsid w:val="00A22119"/>
    <w:rsid w:val="00A22E2B"/>
    <w:rsid w:val="00A2472B"/>
    <w:rsid w:val="00A3604C"/>
    <w:rsid w:val="00A37C3F"/>
    <w:rsid w:val="00A4199E"/>
    <w:rsid w:val="00A4621C"/>
    <w:rsid w:val="00A47B79"/>
    <w:rsid w:val="00A47E98"/>
    <w:rsid w:val="00A52AF9"/>
    <w:rsid w:val="00A543D9"/>
    <w:rsid w:val="00A55674"/>
    <w:rsid w:val="00A55FE4"/>
    <w:rsid w:val="00A563DC"/>
    <w:rsid w:val="00A61827"/>
    <w:rsid w:val="00A6371C"/>
    <w:rsid w:val="00A65836"/>
    <w:rsid w:val="00A66EAD"/>
    <w:rsid w:val="00A679CB"/>
    <w:rsid w:val="00A70783"/>
    <w:rsid w:val="00A70C09"/>
    <w:rsid w:val="00A738CC"/>
    <w:rsid w:val="00A74A0C"/>
    <w:rsid w:val="00A74B84"/>
    <w:rsid w:val="00A76C2C"/>
    <w:rsid w:val="00A80E6B"/>
    <w:rsid w:val="00A8162B"/>
    <w:rsid w:val="00A840A2"/>
    <w:rsid w:val="00A84185"/>
    <w:rsid w:val="00A84F0C"/>
    <w:rsid w:val="00A8577E"/>
    <w:rsid w:val="00A878EA"/>
    <w:rsid w:val="00A929A9"/>
    <w:rsid w:val="00A94B38"/>
    <w:rsid w:val="00A96139"/>
    <w:rsid w:val="00AA1416"/>
    <w:rsid w:val="00AA15A6"/>
    <w:rsid w:val="00AA17A3"/>
    <w:rsid w:val="00AA2912"/>
    <w:rsid w:val="00AA3665"/>
    <w:rsid w:val="00AA3CBC"/>
    <w:rsid w:val="00AA6543"/>
    <w:rsid w:val="00AA7997"/>
    <w:rsid w:val="00AA7C57"/>
    <w:rsid w:val="00AB465C"/>
    <w:rsid w:val="00AB74CF"/>
    <w:rsid w:val="00AB7DE1"/>
    <w:rsid w:val="00AC08F9"/>
    <w:rsid w:val="00AC1F06"/>
    <w:rsid w:val="00AC36FA"/>
    <w:rsid w:val="00AC4F34"/>
    <w:rsid w:val="00AD02C8"/>
    <w:rsid w:val="00AD0B0D"/>
    <w:rsid w:val="00AD0EBB"/>
    <w:rsid w:val="00AD106E"/>
    <w:rsid w:val="00AD17BF"/>
    <w:rsid w:val="00AD1995"/>
    <w:rsid w:val="00AD4F1D"/>
    <w:rsid w:val="00AD7A25"/>
    <w:rsid w:val="00AE234F"/>
    <w:rsid w:val="00AE25E1"/>
    <w:rsid w:val="00AE2B86"/>
    <w:rsid w:val="00AE2E1E"/>
    <w:rsid w:val="00AE3CC5"/>
    <w:rsid w:val="00AE3DB7"/>
    <w:rsid w:val="00AE5785"/>
    <w:rsid w:val="00AE5AF6"/>
    <w:rsid w:val="00AE7970"/>
    <w:rsid w:val="00AF4C3C"/>
    <w:rsid w:val="00B04E4F"/>
    <w:rsid w:val="00B12544"/>
    <w:rsid w:val="00B146C0"/>
    <w:rsid w:val="00B16B52"/>
    <w:rsid w:val="00B17704"/>
    <w:rsid w:val="00B21810"/>
    <w:rsid w:val="00B23721"/>
    <w:rsid w:val="00B24DE3"/>
    <w:rsid w:val="00B2516D"/>
    <w:rsid w:val="00B25262"/>
    <w:rsid w:val="00B26349"/>
    <w:rsid w:val="00B26452"/>
    <w:rsid w:val="00B26CDD"/>
    <w:rsid w:val="00B27762"/>
    <w:rsid w:val="00B31627"/>
    <w:rsid w:val="00B355DE"/>
    <w:rsid w:val="00B40A42"/>
    <w:rsid w:val="00B41065"/>
    <w:rsid w:val="00B43CD6"/>
    <w:rsid w:val="00B4424D"/>
    <w:rsid w:val="00B44A40"/>
    <w:rsid w:val="00B45095"/>
    <w:rsid w:val="00B4695F"/>
    <w:rsid w:val="00B47794"/>
    <w:rsid w:val="00B515D6"/>
    <w:rsid w:val="00B52825"/>
    <w:rsid w:val="00B53573"/>
    <w:rsid w:val="00B54D74"/>
    <w:rsid w:val="00B56A68"/>
    <w:rsid w:val="00B60153"/>
    <w:rsid w:val="00B60780"/>
    <w:rsid w:val="00B61BAC"/>
    <w:rsid w:val="00B6286F"/>
    <w:rsid w:val="00B63BEE"/>
    <w:rsid w:val="00B67D84"/>
    <w:rsid w:val="00B67EE3"/>
    <w:rsid w:val="00B70595"/>
    <w:rsid w:val="00B75F3B"/>
    <w:rsid w:val="00B76486"/>
    <w:rsid w:val="00B774D1"/>
    <w:rsid w:val="00B77567"/>
    <w:rsid w:val="00B828A9"/>
    <w:rsid w:val="00B831CF"/>
    <w:rsid w:val="00B83C23"/>
    <w:rsid w:val="00B840FC"/>
    <w:rsid w:val="00B86B5A"/>
    <w:rsid w:val="00B87D15"/>
    <w:rsid w:val="00B9018D"/>
    <w:rsid w:val="00B912A4"/>
    <w:rsid w:val="00B913C1"/>
    <w:rsid w:val="00B9153E"/>
    <w:rsid w:val="00B92976"/>
    <w:rsid w:val="00B94187"/>
    <w:rsid w:val="00B97193"/>
    <w:rsid w:val="00BA086A"/>
    <w:rsid w:val="00BA0F04"/>
    <w:rsid w:val="00BA2AA0"/>
    <w:rsid w:val="00BA4E05"/>
    <w:rsid w:val="00BA5AAC"/>
    <w:rsid w:val="00BB0468"/>
    <w:rsid w:val="00BB0C02"/>
    <w:rsid w:val="00BB1D27"/>
    <w:rsid w:val="00BB38B1"/>
    <w:rsid w:val="00BB5BB4"/>
    <w:rsid w:val="00BC2674"/>
    <w:rsid w:val="00BC3368"/>
    <w:rsid w:val="00BC46F0"/>
    <w:rsid w:val="00BC47F3"/>
    <w:rsid w:val="00BC4BC8"/>
    <w:rsid w:val="00BC52F5"/>
    <w:rsid w:val="00BC66ED"/>
    <w:rsid w:val="00BC68D8"/>
    <w:rsid w:val="00BD1AE6"/>
    <w:rsid w:val="00BD1B77"/>
    <w:rsid w:val="00BD2EA5"/>
    <w:rsid w:val="00BD42DC"/>
    <w:rsid w:val="00BD434E"/>
    <w:rsid w:val="00BD7690"/>
    <w:rsid w:val="00BE2C82"/>
    <w:rsid w:val="00BF311A"/>
    <w:rsid w:val="00BF3ED9"/>
    <w:rsid w:val="00C002B6"/>
    <w:rsid w:val="00C02168"/>
    <w:rsid w:val="00C0487C"/>
    <w:rsid w:val="00C05043"/>
    <w:rsid w:val="00C065EA"/>
    <w:rsid w:val="00C0688B"/>
    <w:rsid w:val="00C10C88"/>
    <w:rsid w:val="00C10D9A"/>
    <w:rsid w:val="00C1174A"/>
    <w:rsid w:val="00C1273B"/>
    <w:rsid w:val="00C12A90"/>
    <w:rsid w:val="00C13D7C"/>
    <w:rsid w:val="00C140DD"/>
    <w:rsid w:val="00C160F1"/>
    <w:rsid w:val="00C176EA"/>
    <w:rsid w:val="00C20538"/>
    <w:rsid w:val="00C2071B"/>
    <w:rsid w:val="00C212F9"/>
    <w:rsid w:val="00C22612"/>
    <w:rsid w:val="00C2274F"/>
    <w:rsid w:val="00C230D8"/>
    <w:rsid w:val="00C232A1"/>
    <w:rsid w:val="00C23D48"/>
    <w:rsid w:val="00C26318"/>
    <w:rsid w:val="00C263CE"/>
    <w:rsid w:val="00C26699"/>
    <w:rsid w:val="00C301B5"/>
    <w:rsid w:val="00C30BE1"/>
    <w:rsid w:val="00C343ED"/>
    <w:rsid w:val="00C34C4D"/>
    <w:rsid w:val="00C35953"/>
    <w:rsid w:val="00C35ADD"/>
    <w:rsid w:val="00C36435"/>
    <w:rsid w:val="00C43F83"/>
    <w:rsid w:val="00C45223"/>
    <w:rsid w:val="00C455AD"/>
    <w:rsid w:val="00C47A16"/>
    <w:rsid w:val="00C47C4F"/>
    <w:rsid w:val="00C51F1A"/>
    <w:rsid w:val="00C5204D"/>
    <w:rsid w:val="00C52A16"/>
    <w:rsid w:val="00C55FF9"/>
    <w:rsid w:val="00C6299A"/>
    <w:rsid w:val="00C64492"/>
    <w:rsid w:val="00C64850"/>
    <w:rsid w:val="00C64E33"/>
    <w:rsid w:val="00C65366"/>
    <w:rsid w:val="00C66F9D"/>
    <w:rsid w:val="00C74753"/>
    <w:rsid w:val="00C777C6"/>
    <w:rsid w:val="00C77BDE"/>
    <w:rsid w:val="00C82F56"/>
    <w:rsid w:val="00C8423A"/>
    <w:rsid w:val="00C84EA9"/>
    <w:rsid w:val="00C8503D"/>
    <w:rsid w:val="00C8550D"/>
    <w:rsid w:val="00C8791D"/>
    <w:rsid w:val="00C901D8"/>
    <w:rsid w:val="00C90B87"/>
    <w:rsid w:val="00C9230A"/>
    <w:rsid w:val="00C946EB"/>
    <w:rsid w:val="00C95A51"/>
    <w:rsid w:val="00C9670C"/>
    <w:rsid w:val="00C97ACE"/>
    <w:rsid w:val="00CA141F"/>
    <w:rsid w:val="00CA3AA1"/>
    <w:rsid w:val="00CA3E84"/>
    <w:rsid w:val="00CA5F81"/>
    <w:rsid w:val="00CB028D"/>
    <w:rsid w:val="00CB0630"/>
    <w:rsid w:val="00CB0DED"/>
    <w:rsid w:val="00CB3521"/>
    <w:rsid w:val="00CB440E"/>
    <w:rsid w:val="00CB74F7"/>
    <w:rsid w:val="00CC2244"/>
    <w:rsid w:val="00CC2398"/>
    <w:rsid w:val="00CC257A"/>
    <w:rsid w:val="00CC64B5"/>
    <w:rsid w:val="00CC75BF"/>
    <w:rsid w:val="00CD0829"/>
    <w:rsid w:val="00CD6B37"/>
    <w:rsid w:val="00CE023C"/>
    <w:rsid w:val="00CE1EA4"/>
    <w:rsid w:val="00CE2B2F"/>
    <w:rsid w:val="00CE461D"/>
    <w:rsid w:val="00CE6286"/>
    <w:rsid w:val="00CE65F9"/>
    <w:rsid w:val="00CF1C57"/>
    <w:rsid w:val="00CF2092"/>
    <w:rsid w:val="00CF2427"/>
    <w:rsid w:val="00CF2ABE"/>
    <w:rsid w:val="00CF45F1"/>
    <w:rsid w:val="00CF5249"/>
    <w:rsid w:val="00CF5D42"/>
    <w:rsid w:val="00CF7680"/>
    <w:rsid w:val="00CF76E6"/>
    <w:rsid w:val="00CF7742"/>
    <w:rsid w:val="00D02A24"/>
    <w:rsid w:val="00D037BB"/>
    <w:rsid w:val="00D03D7E"/>
    <w:rsid w:val="00D053EE"/>
    <w:rsid w:val="00D05E80"/>
    <w:rsid w:val="00D0639D"/>
    <w:rsid w:val="00D064D7"/>
    <w:rsid w:val="00D0671E"/>
    <w:rsid w:val="00D06C10"/>
    <w:rsid w:val="00D07551"/>
    <w:rsid w:val="00D14E06"/>
    <w:rsid w:val="00D15490"/>
    <w:rsid w:val="00D2110F"/>
    <w:rsid w:val="00D218C6"/>
    <w:rsid w:val="00D22114"/>
    <w:rsid w:val="00D23E3E"/>
    <w:rsid w:val="00D25C1B"/>
    <w:rsid w:val="00D263A7"/>
    <w:rsid w:val="00D305A0"/>
    <w:rsid w:val="00D30B6E"/>
    <w:rsid w:val="00D30E2D"/>
    <w:rsid w:val="00D33BD8"/>
    <w:rsid w:val="00D33DDF"/>
    <w:rsid w:val="00D429DD"/>
    <w:rsid w:val="00D429EC"/>
    <w:rsid w:val="00D46BA1"/>
    <w:rsid w:val="00D46F83"/>
    <w:rsid w:val="00D54959"/>
    <w:rsid w:val="00D54EAD"/>
    <w:rsid w:val="00D554C2"/>
    <w:rsid w:val="00D555C2"/>
    <w:rsid w:val="00D560A9"/>
    <w:rsid w:val="00D57B30"/>
    <w:rsid w:val="00D6070D"/>
    <w:rsid w:val="00D60ECC"/>
    <w:rsid w:val="00D612B1"/>
    <w:rsid w:val="00D620D7"/>
    <w:rsid w:val="00D669FF"/>
    <w:rsid w:val="00D66A01"/>
    <w:rsid w:val="00D66B83"/>
    <w:rsid w:val="00D66F83"/>
    <w:rsid w:val="00D70EB9"/>
    <w:rsid w:val="00D72015"/>
    <w:rsid w:val="00D730EE"/>
    <w:rsid w:val="00D748C0"/>
    <w:rsid w:val="00D7559B"/>
    <w:rsid w:val="00D75A1E"/>
    <w:rsid w:val="00D75AC9"/>
    <w:rsid w:val="00D772C9"/>
    <w:rsid w:val="00D8157A"/>
    <w:rsid w:val="00D90919"/>
    <w:rsid w:val="00D95141"/>
    <w:rsid w:val="00D95E1F"/>
    <w:rsid w:val="00D96D79"/>
    <w:rsid w:val="00DA0C01"/>
    <w:rsid w:val="00DA103E"/>
    <w:rsid w:val="00DA4CD7"/>
    <w:rsid w:val="00DA4D92"/>
    <w:rsid w:val="00DA5022"/>
    <w:rsid w:val="00DA5682"/>
    <w:rsid w:val="00DA6828"/>
    <w:rsid w:val="00DB1786"/>
    <w:rsid w:val="00DB1C50"/>
    <w:rsid w:val="00DB5556"/>
    <w:rsid w:val="00DB5614"/>
    <w:rsid w:val="00DB6778"/>
    <w:rsid w:val="00DB6BDF"/>
    <w:rsid w:val="00DB7ED5"/>
    <w:rsid w:val="00DC38EC"/>
    <w:rsid w:val="00DC7B39"/>
    <w:rsid w:val="00DD1FAC"/>
    <w:rsid w:val="00DD23B7"/>
    <w:rsid w:val="00DD2A97"/>
    <w:rsid w:val="00DD44F8"/>
    <w:rsid w:val="00DE1394"/>
    <w:rsid w:val="00DE2FD5"/>
    <w:rsid w:val="00DE6EE8"/>
    <w:rsid w:val="00DE7648"/>
    <w:rsid w:val="00DF39D6"/>
    <w:rsid w:val="00DF3DBE"/>
    <w:rsid w:val="00DF40A5"/>
    <w:rsid w:val="00DF5C25"/>
    <w:rsid w:val="00E00E03"/>
    <w:rsid w:val="00E017CD"/>
    <w:rsid w:val="00E0225A"/>
    <w:rsid w:val="00E03379"/>
    <w:rsid w:val="00E04BC3"/>
    <w:rsid w:val="00E0560D"/>
    <w:rsid w:val="00E05CFF"/>
    <w:rsid w:val="00E063CD"/>
    <w:rsid w:val="00E06513"/>
    <w:rsid w:val="00E0740E"/>
    <w:rsid w:val="00E07417"/>
    <w:rsid w:val="00E101A8"/>
    <w:rsid w:val="00E110B0"/>
    <w:rsid w:val="00E11205"/>
    <w:rsid w:val="00E115B2"/>
    <w:rsid w:val="00E12BE4"/>
    <w:rsid w:val="00E16E2A"/>
    <w:rsid w:val="00E1729B"/>
    <w:rsid w:val="00E2390A"/>
    <w:rsid w:val="00E23FCD"/>
    <w:rsid w:val="00E25754"/>
    <w:rsid w:val="00E268DB"/>
    <w:rsid w:val="00E31265"/>
    <w:rsid w:val="00E33CAA"/>
    <w:rsid w:val="00E35B42"/>
    <w:rsid w:val="00E35F14"/>
    <w:rsid w:val="00E37EBC"/>
    <w:rsid w:val="00E4071F"/>
    <w:rsid w:val="00E43FB6"/>
    <w:rsid w:val="00E44C07"/>
    <w:rsid w:val="00E460E2"/>
    <w:rsid w:val="00E4691B"/>
    <w:rsid w:val="00E47010"/>
    <w:rsid w:val="00E47331"/>
    <w:rsid w:val="00E47756"/>
    <w:rsid w:val="00E47863"/>
    <w:rsid w:val="00E50E9C"/>
    <w:rsid w:val="00E51C2A"/>
    <w:rsid w:val="00E5222E"/>
    <w:rsid w:val="00E52960"/>
    <w:rsid w:val="00E533D3"/>
    <w:rsid w:val="00E55AE7"/>
    <w:rsid w:val="00E606C0"/>
    <w:rsid w:val="00E60E70"/>
    <w:rsid w:val="00E64A1A"/>
    <w:rsid w:val="00E67091"/>
    <w:rsid w:val="00E7196F"/>
    <w:rsid w:val="00E719A1"/>
    <w:rsid w:val="00E73661"/>
    <w:rsid w:val="00E758F8"/>
    <w:rsid w:val="00E80550"/>
    <w:rsid w:val="00E8448A"/>
    <w:rsid w:val="00E872AB"/>
    <w:rsid w:val="00E87A5C"/>
    <w:rsid w:val="00E935C3"/>
    <w:rsid w:val="00E9419C"/>
    <w:rsid w:val="00E954D9"/>
    <w:rsid w:val="00EA18D7"/>
    <w:rsid w:val="00EA3B17"/>
    <w:rsid w:val="00EB01EB"/>
    <w:rsid w:val="00EB33BE"/>
    <w:rsid w:val="00EB3E95"/>
    <w:rsid w:val="00EB5A2D"/>
    <w:rsid w:val="00EB5B70"/>
    <w:rsid w:val="00EC3298"/>
    <w:rsid w:val="00EC7B71"/>
    <w:rsid w:val="00ED250C"/>
    <w:rsid w:val="00ED2DD3"/>
    <w:rsid w:val="00ED4C60"/>
    <w:rsid w:val="00ED5398"/>
    <w:rsid w:val="00EE1B4B"/>
    <w:rsid w:val="00EE2FAB"/>
    <w:rsid w:val="00EE6BBC"/>
    <w:rsid w:val="00EF00BE"/>
    <w:rsid w:val="00EF0823"/>
    <w:rsid w:val="00EF48EE"/>
    <w:rsid w:val="00EF6301"/>
    <w:rsid w:val="00EF668B"/>
    <w:rsid w:val="00F00AFE"/>
    <w:rsid w:val="00F00E23"/>
    <w:rsid w:val="00F02383"/>
    <w:rsid w:val="00F05355"/>
    <w:rsid w:val="00F05FB0"/>
    <w:rsid w:val="00F06F6D"/>
    <w:rsid w:val="00F077A2"/>
    <w:rsid w:val="00F07AAC"/>
    <w:rsid w:val="00F123BF"/>
    <w:rsid w:val="00F1301D"/>
    <w:rsid w:val="00F14819"/>
    <w:rsid w:val="00F151DC"/>
    <w:rsid w:val="00F154E3"/>
    <w:rsid w:val="00F15909"/>
    <w:rsid w:val="00F15F08"/>
    <w:rsid w:val="00F165E7"/>
    <w:rsid w:val="00F237A3"/>
    <w:rsid w:val="00F23D39"/>
    <w:rsid w:val="00F3096C"/>
    <w:rsid w:val="00F374D8"/>
    <w:rsid w:val="00F41B2A"/>
    <w:rsid w:val="00F45208"/>
    <w:rsid w:val="00F455D1"/>
    <w:rsid w:val="00F45846"/>
    <w:rsid w:val="00F52D03"/>
    <w:rsid w:val="00F54597"/>
    <w:rsid w:val="00F55250"/>
    <w:rsid w:val="00F56345"/>
    <w:rsid w:val="00F609ED"/>
    <w:rsid w:val="00F63C77"/>
    <w:rsid w:val="00F643FC"/>
    <w:rsid w:val="00F65341"/>
    <w:rsid w:val="00F66A47"/>
    <w:rsid w:val="00F67572"/>
    <w:rsid w:val="00F7090C"/>
    <w:rsid w:val="00F70E6F"/>
    <w:rsid w:val="00F73401"/>
    <w:rsid w:val="00F73B9D"/>
    <w:rsid w:val="00F7515F"/>
    <w:rsid w:val="00F7733B"/>
    <w:rsid w:val="00F779B2"/>
    <w:rsid w:val="00F80D60"/>
    <w:rsid w:val="00F810F0"/>
    <w:rsid w:val="00F84621"/>
    <w:rsid w:val="00F86C4D"/>
    <w:rsid w:val="00F87152"/>
    <w:rsid w:val="00F87854"/>
    <w:rsid w:val="00F91C9F"/>
    <w:rsid w:val="00F935C7"/>
    <w:rsid w:val="00F94084"/>
    <w:rsid w:val="00F946AD"/>
    <w:rsid w:val="00F950AB"/>
    <w:rsid w:val="00F9605C"/>
    <w:rsid w:val="00F964FF"/>
    <w:rsid w:val="00F974E5"/>
    <w:rsid w:val="00F978B7"/>
    <w:rsid w:val="00FA49A3"/>
    <w:rsid w:val="00FA4FE0"/>
    <w:rsid w:val="00FA60DA"/>
    <w:rsid w:val="00FB044C"/>
    <w:rsid w:val="00FB2124"/>
    <w:rsid w:val="00FB3F62"/>
    <w:rsid w:val="00FB4E51"/>
    <w:rsid w:val="00FB6E90"/>
    <w:rsid w:val="00FC0C86"/>
    <w:rsid w:val="00FC157E"/>
    <w:rsid w:val="00FC1A7B"/>
    <w:rsid w:val="00FC3C5C"/>
    <w:rsid w:val="00FC3FA8"/>
    <w:rsid w:val="00FC4661"/>
    <w:rsid w:val="00FC4929"/>
    <w:rsid w:val="00FC5E8D"/>
    <w:rsid w:val="00FD0BFB"/>
    <w:rsid w:val="00FD1C5B"/>
    <w:rsid w:val="00FD56DA"/>
    <w:rsid w:val="00FD56E2"/>
    <w:rsid w:val="00FD7046"/>
    <w:rsid w:val="00FD781E"/>
    <w:rsid w:val="00FE09EF"/>
    <w:rsid w:val="00FE23B2"/>
    <w:rsid w:val="00FF13FB"/>
    <w:rsid w:val="00FF1F87"/>
    <w:rsid w:val="00FF22CB"/>
    <w:rsid w:val="00FF35F0"/>
    <w:rsid w:val="00FF3FF8"/>
    <w:rsid w:val="00FF4847"/>
    <w:rsid w:val="00FF50A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7573D"/>
  <w15:docId w15:val="{C3A2E968-3022-4C7F-99D6-C770E35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  <w:sz w:val="20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A47E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51F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rPr>
      <w:sz w:val="20"/>
      <w:szCs w:val="20"/>
    </w:rPr>
  </w:style>
  <w:style w:type="paragraph" w:customStyle="1" w:styleId="10">
    <w:name w:val="Обычный (веб)1"/>
    <w:basedOn w:val="a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1">
    <w:name w:val="Обычный1"/>
  </w:style>
  <w:style w:type="paragraph" w:customStyle="1" w:styleId="110">
    <w:name w:val="Заголовок 11"/>
    <w:basedOn w:val="11"/>
    <w:next w:val="11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1"/>
    <w:next w:val="11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2">
    <w:name w:val="Заголовок1"/>
    <w:basedOn w:val="11"/>
    <w:pPr>
      <w:jc w:val="center"/>
    </w:pPr>
    <w:rPr>
      <w:sz w:val="24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851"/>
    </w:pPr>
    <w:rPr>
      <w:sz w:val="28"/>
      <w:szCs w:val="20"/>
    </w:rPr>
  </w:style>
  <w:style w:type="paragraph" w:styleId="14">
    <w:name w:val="toc 1"/>
    <w:basedOn w:val="a"/>
    <w:next w:val="a"/>
    <w:autoRedefine/>
    <w:uiPriority w:val="39"/>
    <w:rsid w:val="000366F4"/>
    <w:pPr>
      <w:tabs>
        <w:tab w:val="right" w:leader="dot" w:pos="9638"/>
      </w:tabs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rsid w:val="00C140DD"/>
    <w:pPr>
      <w:tabs>
        <w:tab w:val="right" w:leader="dot" w:pos="9628"/>
      </w:tabs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c">
    <w:name w:val="Hyperlink"/>
    <w:uiPriority w:val="99"/>
    <w:rPr>
      <w:color w:val="0000FF"/>
      <w:u w:val="single"/>
    </w:r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d">
    <w:name w:val="footnote text"/>
    <w:basedOn w:val="a"/>
    <w:link w:val="ae"/>
    <w:uiPriority w:val="99"/>
    <w:semiHidden/>
    <w:rPr>
      <w:sz w:val="20"/>
      <w:szCs w:val="20"/>
    </w:rPr>
  </w:style>
  <w:style w:type="character" w:styleId="af">
    <w:name w:val="footnote reference"/>
    <w:uiPriority w:val="99"/>
    <w:rPr>
      <w:vertAlign w:val="superscript"/>
    </w:rPr>
  </w:style>
  <w:style w:type="paragraph" w:customStyle="1" w:styleId="41">
    <w:name w:val="Заголовок 41"/>
    <w:basedOn w:val="11"/>
    <w:next w:val="11"/>
    <w:pPr>
      <w:keepNext/>
      <w:spacing w:line="340" w:lineRule="exact"/>
      <w:jc w:val="both"/>
      <w:outlineLvl w:val="3"/>
    </w:pPr>
    <w:rPr>
      <w:sz w:val="26"/>
    </w:rPr>
  </w:style>
  <w:style w:type="paragraph" w:styleId="af0">
    <w:name w:val="Body Text"/>
    <w:basedOn w:val="a"/>
    <w:pPr>
      <w:spacing w:after="120"/>
    </w:pPr>
  </w:style>
  <w:style w:type="paragraph" w:styleId="af1">
    <w:name w:val="annotation subject"/>
    <w:basedOn w:val="a8"/>
    <w:next w:val="a8"/>
    <w:semiHidden/>
    <w:rPr>
      <w:b/>
      <w:bCs/>
    </w:rPr>
  </w:style>
  <w:style w:type="paragraph" w:styleId="af2">
    <w:name w:val="Body Text Indent"/>
    <w:basedOn w:val="a"/>
    <w:rsid w:val="00D25C1B"/>
    <w:pPr>
      <w:spacing w:after="120"/>
      <w:ind w:left="283"/>
    </w:pPr>
  </w:style>
  <w:style w:type="paragraph" w:styleId="31">
    <w:name w:val="Body Text Indent 3"/>
    <w:basedOn w:val="a"/>
    <w:rsid w:val="00624C23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624C23"/>
    <w:pPr>
      <w:spacing w:after="120" w:line="480" w:lineRule="auto"/>
    </w:pPr>
  </w:style>
  <w:style w:type="table" w:styleId="af3">
    <w:name w:val="Table Grid"/>
    <w:basedOn w:val="a1"/>
    <w:rsid w:val="0054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qFormat/>
    <w:rsid w:val="008E2C51"/>
    <w:pPr>
      <w:jc w:val="center"/>
    </w:pPr>
    <w:rPr>
      <w:b/>
      <w:szCs w:val="20"/>
    </w:rPr>
  </w:style>
  <w:style w:type="paragraph" w:styleId="af4">
    <w:name w:val="endnote text"/>
    <w:basedOn w:val="a"/>
    <w:semiHidden/>
    <w:rsid w:val="0054312F"/>
    <w:rPr>
      <w:sz w:val="20"/>
      <w:szCs w:val="20"/>
    </w:rPr>
  </w:style>
  <w:style w:type="character" w:styleId="af5">
    <w:name w:val="endnote reference"/>
    <w:semiHidden/>
    <w:rsid w:val="0054312F"/>
    <w:rPr>
      <w:vertAlign w:val="superscript"/>
    </w:rPr>
  </w:style>
  <w:style w:type="character" w:customStyle="1" w:styleId="ae">
    <w:name w:val="Текст сноски Знак"/>
    <w:basedOn w:val="a0"/>
    <w:link w:val="ad"/>
    <w:uiPriority w:val="99"/>
    <w:rsid w:val="00223725"/>
  </w:style>
  <w:style w:type="paragraph" w:styleId="af6">
    <w:name w:val="List Paragraph"/>
    <w:basedOn w:val="a"/>
    <w:uiPriority w:val="34"/>
    <w:qFormat/>
    <w:rsid w:val="00223725"/>
    <w:pPr>
      <w:ind w:left="720"/>
      <w:contextualSpacing/>
    </w:pPr>
  </w:style>
  <w:style w:type="paragraph" w:customStyle="1" w:styleId="consnormal">
    <w:name w:val="con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6">
    <w:name w:val="Абзац списка1"/>
    <w:basedOn w:val="a"/>
    <w:rsid w:val="008C2885"/>
    <w:pPr>
      <w:widowControl w:val="0"/>
      <w:autoSpaceDE w:val="0"/>
      <w:autoSpaceDN w:val="0"/>
      <w:adjustRightInd w:val="0"/>
      <w:spacing w:line="280" w:lineRule="auto"/>
      <w:ind w:left="720" w:firstLine="500"/>
    </w:pPr>
    <w:rPr>
      <w:sz w:val="20"/>
      <w:szCs w:val="20"/>
    </w:rPr>
  </w:style>
  <w:style w:type="paragraph" w:customStyle="1" w:styleId="111">
    <w:name w:val="Обычный11"/>
    <w:basedOn w:val="a"/>
    <w:uiPriority w:val="99"/>
    <w:rsid w:val="008C6F58"/>
    <w:pPr>
      <w:spacing w:before="240" w:after="120"/>
      <w:ind w:left="525" w:right="525"/>
    </w:pPr>
    <w:rPr>
      <w:lang w:val="en-US" w:eastAsia="en-US"/>
    </w:rPr>
  </w:style>
  <w:style w:type="character" w:customStyle="1" w:styleId="20">
    <w:name w:val="Заголовок 2 Знак"/>
    <w:link w:val="2"/>
    <w:rsid w:val="00963B5E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3E30B8"/>
    <w:rPr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665DA2"/>
    <w:rPr>
      <w:i/>
      <w:iCs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31197D"/>
    <w:rPr>
      <w:sz w:val="24"/>
      <w:szCs w:val="24"/>
    </w:rPr>
  </w:style>
  <w:style w:type="character" w:customStyle="1" w:styleId="apple-converted-space">
    <w:name w:val="apple-converted-space"/>
    <w:basedOn w:val="a0"/>
    <w:rsid w:val="00A13019"/>
  </w:style>
  <w:style w:type="character" w:styleId="af7">
    <w:name w:val="FollowedHyperlink"/>
    <w:rsid w:val="006F76B2"/>
    <w:rPr>
      <w:color w:val="800080"/>
      <w:u w:val="single"/>
    </w:rPr>
  </w:style>
  <w:style w:type="character" w:customStyle="1" w:styleId="af8">
    <w:name w:val="Основной текст_"/>
    <w:link w:val="25"/>
    <w:rsid w:val="00773A6E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773A6E"/>
    <w:pPr>
      <w:shd w:val="clear" w:color="auto" w:fill="FFFFFF"/>
      <w:spacing w:line="0" w:lineRule="atLeast"/>
      <w:ind w:hanging="2160"/>
    </w:pPr>
    <w:rPr>
      <w:sz w:val="28"/>
      <w:szCs w:val="28"/>
    </w:rPr>
  </w:style>
  <w:style w:type="paragraph" w:customStyle="1" w:styleId="Default">
    <w:name w:val="Default"/>
    <w:rsid w:val="00B4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примечания Знак"/>
    <w:link w:val="a8"/>
    <w:semiHidden/>
    <w:rsid w:val="00E5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CC60-5A00-4BA9-BB81-9FA1757A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</vt:lpstr>
    </vt:vector>
  </TitlesOfParts>
  <Company/>
  <LinksUpToDate>false</LinksUpToDate>
  <CharactersWithSpaces>11905</CharactersWithSpaces>
  <SharedDoc>false</SharedDoc>
  <HLinks>
    <vt:vector size="588" baseType="variant">
      <vt:variant>
        <vt:i4>65610</vt:i4>
      </vt:variant>
      <vt:variant>
        <vt:i4>420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65610</vt:i4>
      </vt:variant>
      <vt:variant>
        <vt:i4>417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6160474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72089688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69533767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_Приложение_20_Гарантийные</vt:lpwstr>
      </vt:variant>
      <vt:variant>
        <vt:i4>1377407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_Приложение_19_Шаблон</vt:lpwstr>
      </vt:variant>
      <vt:variant>
        <vt:i4>6751350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_Приложение_18_Форма</vt:lpwstr>
      </vt:variant>
      <vt:variant>
        <vt:i4>1770623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_Приложение_17_Шаблон</vt:lpwstr>
      </vt:variant>
      <vt:variant>
        <vt:i4>6882422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_Приложение_16_Форма</vt:lpwstr>
      </vt:variant>
      <vt:variant>
        <vt:i4>5768280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_Приложение_15.2_Форма</vt:lpwstr>
      </vt:variant>
      <vt:variant>
        <vt:i4>68943897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_Приложение_15.1_Итоговый</vt:lpwstr>
      </vt:variant>
      <vt:variant>
        <vt:i4>6947958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_Приложение_15_Форма</vt:lpwstr>
      </vt:variant>
      <vt:variant>
        <vt:i4>70058046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69468236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_Приложение_15_Лист</vt:lpwstr>
      </vt:variant>
      <vt:variant>
        <vt:i4>70058046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70058046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70648871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_Приложение_9_Форма</vt:lpwstr>
      </vt:variant>
      <vt:variant>
        <vt:i4>74515563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70648870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74581099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Приложение_7</vt:lpwstr>
      </vt:variant>
      <vt:variant>
        <vt:i4>74646635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Приложение_6</vt:lpwstr>
      </vt:variant>
      <vt:variant>
        <vt:i4>72089688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6160474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72024118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_Приложение_5.1.4._Описание</vt:lpwstr>
      </vt:variant>
      <vt:variant>
        <vt:i4>72024113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_Приложение_5.1.3._Описание</vt:lpwstr>
      </vt:variant>
      <vt:variant>
        <vt:i4>72024112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_Приложение_5.1.2._Описание</vt:lpwstr>
      </vt:variant>
      <vt:variant>
        <vt:i4>72024115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_Приложение_5.1.1._Описание</vt:lpwstr>
      </vt:variant>
      <vt:variant>
        <vt:i4>262175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1967228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_Приложение_22_Шаблон</vt:lpwstr>
      </vt:variant>
      <vt:variant>
        <vt:i4>6816886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_Приложение_17_Форма</vt:lpwstr>
      </vt:variant>
      <vt:variant>
        <vt:i4>70058046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71566388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Приложение_5_4</vt:lpwstr>
      </vt:variant>
      <vt:variant>
        <vt:i4>132223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_Приложение_5.1.5._Шаблон</vt:lpwstr>
      </vt:variant>
      <vt:variant>
        <vt:i4>132222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_Приложение_5.1.4._Шаблон</vt:lpwstr>
      </vt:variant>
      <vt:variant>
        <vt:i4>132217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_Приложение_5.1.3._Шаблон</vt:lpwstr>
      </vt:variant>
      <vt:variant>
        <vt:i4>132216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_Приложение_5.1.2._Шаблон</vt:lpwstr>
      </vt:variant>
      <vt:variant>
        <vt:i4>132219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_Приложение_5.1.1._Шаблон</vt:lpwstr>
      </vt:variant>
      <vt:variant>
        <vt:i4>71500852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Приложение_5_3</vt:lpwstr>
      </vt:variant>
      <vt:variant>
        <vt:i4>262175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69468231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_Приложение_21_Гарантийные</vt:lpwstr>
      </vt:variant>
      <vt:variant>
        <vt:i4>72221782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_Приложение_6_Лист</vt:lpwstr>
      </vt:variant>
      <vt:variant>
        <vt:i4>262175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_Toc64043214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_Toc64043213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_Toc64043212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_Toc64043211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_Toc64043210</vt:lpwstr>
      </vt:variant>
      <vt:variant>
        <vt:i4>1835061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_Toc64043209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_Toc64043208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_Toc64043207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_Toc64043206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_Toc64043205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_Toc64043204</vt:lpwstr>
      </vt:variant>
      <vt:variant>
        <vt:i4>1441845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_Toc64043203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_Toc64043202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_Toc64043201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_Toc64043200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_Toc64043199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_Toc64043198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_Toc64043197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_Toc64043196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_Toc64043195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_Toc64043194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_Toc64043193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_Toc64043192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_Toc64043191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_Toc64043190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_Toc64043189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_Toc64043188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_Toc64043187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_Toc64043186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_Toc64043185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_Toc64043184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_Toc64043183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_Toc64043182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_Toc64043181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_Toc64043180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_Toc64043179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_Toc64043178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_Toc64043177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_Toc64043176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_Toc64043175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_Toc64043174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_Toc64043173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</dc:title>
  <dc:creator>I</dc:creator>
  <cp:lastModifiedBy>Витовицкая Александра Александровна</cp:lastModifiedBy>
  <cp:revision>5</cp:revision>
  <cp:lastPrinted>2021-03-09T01:20:00Z</cp:lastPrinted>
  <dcterms:created xsi:type="dcterms:W3CDTF">2021-03-10T06:27:00Z</dcterms:created>
  <dcterms:modified xsi:type="dcterms:W3CDTF">2021-03-10T07:19:00Z</dcterms:modified>
</cp:coreProperties>
</file>